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5800" w14:textId="6BC9D57F" w:rsidR="00AF3A66" w:rsidRDefault="00401E9D">
      <w:pPr>
        <w:spacing w:before="240"/>
        <w:jc w:val="center"/>
        <w:rPr>
          <w:rFonts w:ascii="Gill Sans" w:eastAsia="Gill Sans" w:hAnsi="Gill Sans" w:cs="Gill Sans"/>
          <w:b/>
          <w:sz w:val="36"/>
          <w:szCs w:val="36"/>
        </w:rPr>
      </w:pPr>
      <w:r>
        <w:rPr>
          <w:rFonts w:ascii="Gill Sans" w:eastAsia="Gill Sans" w:hAnsi="Gill Sans" w:cs="Gill Sans"/>
          <w:b/>
          <w:sz w:val="36"/>
          <w:szCs w:val="36"/>
        </w:rPr>
        <w:t>Studentship Application for 202</w:t>
      </w:r>
      <w:r w:rsidR="00FA7943">
        <w:rPr>
          <w:rFonts w:ascii="Gill Sans" w:eastAsia="Gill Sans" w:hAnsi="Gill Sans" w:cs="Gill Sans"/>
          <w:b/>
          <w:color w:val="000000"/>
          <w:sz w:val="36"/>
          <w:szCs w:val="36"/>
        </w:rPr>
        <w:t>3</w:t>
      </w:r>
      <w:r>
        <w:rPr>
          <w:rFonts w:ascii="Gill Sans" w:eastAsia="Gill Sans" w:hAnsi="Gill Sans" w:cs="Gill Sans"/>
          <w:b/>
          <w:sz w:val="36"/>
          <w:szCs w:val="36"/>
        </w:rPr>
        <w:t xml:space="preserve"> Intake</w:t>
      </w:r>
    </w:p>
    <w:p w14:paraId="64DED2BC" w14:textId="77777777" w:rsidR="00AF3A66" w:rsidRDefault="00401E9D">
      <w:pPr>
        <w:spacing w:before="240"/>
        <w:rPr>
          <w:rFonts w:ascii="Gill Sans" w:eastAsia="Gill Sans" w:hAnsi="Gill Sans" w:cs="Gill Sans"/>
          <w:b/>
        </w:rPr>
      </w:pPr>
      <w:r>
        <w:rPr>
          <w:rFonts w:ascii="Gill Sans" w:eastAsia="Gill Sans" w:hAnsi="Gill Sans" w:cs="Gill Sans"/>
          <w:b/>
        </w:rPr>
        <w:t>This form must be submitted along with your CV and any local application form to the</w:t>
      </w:r>
      <w:r>
        <w:rPr>
          <w:rFonts w:ascii="Gill Sans" w:eastAsia="Gill Sans" w:hAnsi="Gill Sans" w:cs="Gill Sans"/>
          <w:b/>
          <w:sz w:val="20"/>
          <w:szCs w:val="20"/>
        </w:rPr>
        <w:t xml:space="preserve"> </w:t>
      </w:r>
      <w:r>
        <w:rPr>
          <w:rFonts w:ascii="Gill Sans" w:eastAsia="Gill Sans" w:hAnsi="Gill Sans" w:cs="Gill Sans"/>
          <w:b/>
        </w:rPr>
        <w:t>university hosting your chosen project.</w:t>
      </w:r>
    </w:p>
    <w:p w14:paraId="7769005E" w14:textId="77777777" w:rsidR="00AF3A66" w:rsidRDefault="00401E9D">
      <w:pPr>
        <w:rPr>
          <w:rFonts w:ascii="Gill Sans" w:eastAsia="Gill Sans" w:hAnsi="Gill Sans" w:cs="Gill Sans"/>
          <w:b/>
        </w:rPr>
      </w:pPr>
      <w:r>
        <w:rPr>
          <w:rFonts w:ascii="Gill Sans" w:eastAsia="Gill Sans" w:hAnsi="Gill Sans" w:cs="Gill Sans"/>
        </w:rPr>
        <w:t xml:space="preserve">CENTA studentships are open to all, and this means we want to do our best to ensure that CENTA students reflect our society. CENTA are therefore committed to widening the diversity of our PhD student cohorts.  </w:t>
      </w:r>
    </w:p>
    <w:p w14:paraId="12400F3C" w14:textId="77777777" w:rsidR="00AF3A66" w:rsidRDefault="00AF3A66">
      <w:pPr>
        <w:jc w:val="center"/>
        <w:rPr>
          <w:rFonts w:ascii="Gill Sans" w:eastAsia="Gill Sans" w:hAnsi="Gill Sans" w:cs="Gill Sans"/>
          <w:b/>
          <w:sz w:val="16"/>
          <w:szCs w:val="16"/>
        </w:rPr>
      </w:pPr>
    </w:p>
    <w:p w14:paraId="3E9538A7" w14:textId="77777777" w:rsidR="00AF3A66" w:rsidRDefault="00401E9D">
      <w:pPr>
        <w:rPr>
          <w:rFonts w:ascii="Gill Sans" w:eastAsia="Gill Sans" w:hAnsi="Gill Sans" w:cs="Gill Sans"/>
          <w:b/>
          <w:sz w:val="28"/>
          <w:szCs w:val="28"/>
        </w:rPr>
      </w:pPr>
      <w:r>
        <w:rPr>
          <w:rFonts w:ascii="Gill Sans" w:eastAsia="Gill Sans" w:hAnsi="Gill Sans" w:cs="Gill Sans"/>
          <w:b/>
          <w:sz w:val="28"/>
          <w:szCs w:val="28"/>
        </w:rPr>
        <w:t>Personal details</w:t>
      </w: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750FE4" w14:paraId="03334349" w14:textId="77777777" w:rsidTr="00750FE4">
        <w:tc>
          <w:tcPr>
            <w:tcW w:w="2405" w:type="dxa"/>
            <w:shd w:val="clear" w:color="auto" w:fill="D9D9D9"/>
          </w:tcPr>
          <w:p w14:paraId="7C273418" w14:textId="77777777" w:rsidR="00750FE4" w:rsidRPr="00EA5FC9" w:rsidRDefault="00750FE4" w:rsidP="00750FE4">
            <w:pPr>
              <w:rPr>
                <w:rFonts w:asciiTheme="minorHAnsi" w:eastAsia="Gill Sans" w:hAnsiTheme="minorHAnsi" w:cstheme="minorHAnsi"/>
                <w:b/>
              </w:rPr>
            </w:pPr>
            <w:r w:rsidRPr="00EA5FC9">
              <w:rPr>
                <w:rFonts w:asciiTheme="minorHAnsi" w:eastAsia="Gill Sans" w:hAnsiTheme="minorHAnsi" w:cstheme="minorHAnsi"/>
                <w:b/>
              </w:rPr>
              <w:t xml:space="preserve">EDI Survey Completion Receipt Number </w:t>
            </w:r>
          </w:p>
          <w:p w14:paraId="26351E73" w14:textId="39105170" w:rsidR="00750FE4" w:rsidRDefault="00750FE4" w:rsidP="00750FE4">
            <w:pPr>
              <w:spacing w:line="360" w:lineRule="auto"/>
              <w:rPr>
                <w:rFonts w:ascii="Gill Sans" w:eastAsia="Gill Sans" w:hAnsi="Gill Sans" w:cs="Gill Sans"/>
                <w:b/>
              </w:rPr>
            </w:pPr>
            <w:r w:rsidRPr="00EA5FC9">
              <w:rPr>
                <w:rFonts w:asciiTheme="minorHAnsi" w:eastAsia="Gill Sans" w:hAnsiTheme="minorHAnsi" w:cstheme="minorHAnsi"/>
                <w:sz w:val="20"/>
              </w:rPr>
              <w:t xml:space="preserve">This can be obtained by going to: </w:t>
            </w:r>
            <w:hyperlink r:id="rId8" w:history="1">
              <w:r w:rsidRPr="00EA5FC9">
                <w:rPr>
                  <w:rStyle w:val="Hyperlink"/>
                  <w:rFonts w:asciiTheme="minorHAnsi" w:hAnsiTheme="minorHAnsi" w:cstheme="minorHAnsi"/>
                  <w:color w:val="00557F"/>
                  <w:sz w:val="20"/>
                  <w:szCs w:val="23"/>
                  <w:bdr w:val="none" w:sz="0" w:space="0" w:color="auto" w:frame="1"/>
                </w:rPr>
                <w:t>https://bham.onlinesurveys.ac.uk/edi-survey-for-centa-phd-applicants-final</w:t>
              </w:r>
            </w:hyperlink>
            <w:r w:rsidRPr="00EA5FC9">
              <w:rPr>
                <w:rFonts w:asciiTheme="minorHAnsi" w:hAnsiTheme="minorHAnsi" w:cstheme="minorHAnsi"/>
                <w:color w:val="404040"/>
                <w:sz w:val="20"/>
                <w:szCs w:val="23"/>
              </w:rPr>
              <w:t xml:space="preserve">) </w:t>
            </w:r>
          </w:p>
        </w:tc>
        <w:tc>
          <w:tcPr>
            <w:tcW w:w="7342" w:type="dxa"/>
          </w:tcPr>
          <w:p w14:paraId="5EDDEF54" w14:textId="379DFF65" w:rsidR="00750FE4" w:rsidRPr="00FA7943" w:rsidRDefault="00750FE4" w:rsidP="00750FE4">
            <w:pPr>
              <w:spacing w:line="360" w:lineRule="auto"/>
              <w:jc w:val="center"/>
              <w:rPr>
                <w:rFonts w:ascii="Gill Sans" w:eastAsia="Gill Sans" w:hAnsi="Gill Sans" w:cs="Gill Sans"/>
              </w:rPr>
            </w:pPr>
            <w:r>
              <w:rPr>
                <w:rFonts w:asciiTheme="minorHAnsi" w:eastAsia="Gill Sans" w:hAnsiTheme="minorHAnsi" w:cstheme="minorHAnsi"/>
                <w:b/>
                <w:highlight w:val="yellow"/>
              </w:rPr>
              <w:t>Application forms without this number will automatically be rejected.</w:t>
            </w:r>
          </w:p>
        </w:tc>
      </w:tr>
      <w:tr w:rsidR="00750FE4" w14:paraId="4234D832" w14:textId="77777777" w:rsidTr="00750FE4">
        <w:tc>
          <w:tcPr>
            <w:tcW w:w="2405" w:type="dxa"/>
            <w:shd w:val="clear" w:color="auto" w:fill="D9D9D9"/>
          </w:tcPr>
          <w:p w14:paraId="7DAB3FEC" w14:textId="77777777" w:rsidR="00750FE4" w:rsidRDefault="00750FE4" w:rsidP="00750FE4">
            <w:pPr>
              <w:spacing w:line="360" w:lineRule="auto"/>
              <w:rPr>
                <w:rFonts w:ascii="Gill Sans" w:eastAsia="Gill Sans" w:hAnsi="Gill Sans" w:cs="Gill Sans"/>
                <w:b/>
              </w:rPr>
            </w:pPr>
            <w:r>
              <w:rPr>
                <w:rFonts w:ascii="Gill Sans" w:eastAsia="Gill Sans" w:hAnsi="Gill Sans" w:cs="Gill Sans"/>
                <w:b/>
              </w:rPr>
              <w:t>Forename</w:t>
            </w:r>
          </w:p>
        </w:tc>
        <w:tc>
          <w:tcPr>
            <w:tcW w:w="7342" w:type="dxa"/>
          </w:tcPr>
          <w:p w14:paraId="2DC03819" w14:textId="77777777" w:rsidR="00750FE4" w:rsidRDefault="00750FE4" w:rsidP="00750FE4">
            <w:pPr>
              <w:spacing w:line="360" w:lineRule="auto"/>
              <w:rPr>
                <w:rFonts w:ascii="Gill Sans" w:eastAsia="Gill Sans" w:hAnsi="Gill Sans" w:cs="Gill Sans"/>
              </w:rPr>
            </w:pPr>
          </w:p>
        </w:tc>
      </w:tr>
      <w:tr w:rsidR="00750FE4" w14:paraId="5F92ED4C" w14:textId="77777777" w:rsidTr="00750FE4">
        <w:tc>
          <w:tcPr>
            <w:tcW w:w="2405" w:type="dxa"/>
            <w:shd w:val="clear" w:color="auto" w:fill="D9D9D9"/>
          </w:tcPr>
          <w:p w14:paraId="0056CA17" w14:textId="77777777" w:rsidR="00750FE4" w:rsidRDefault="00750FE4" w:rsidP="00750FE4">
            <w:pPr>
              <w:spacing w:line="360" w:lineRule="auto"/>
              <w:rPr>
                <w:rFonts w:ascii="Gill Sans" w:eastAsia="Gill Sans" w:hAnsi="Gill Sans" w:cs="Gill Sans"/>
                <w:b/>
              </w:rPr>
            </w:pPr>
            <w:r>
              <w:rPr>
                <w:rFonts w:ascii="Gill Sans" w:eastAsia="Gill Sans" w:hAnsi="Gill Sans" w:cs="Gill Sans"/>
                <w:b/>
              </w:rPr>
              <w:t>Surname</w:t>
            </w:r>
          </w:p>
        </w:tc>
        <w:tc>
          <w:tcPr>
            <w:tcW w:w="7342" w:type="dxa"/>
          </w:tcPr>
          <w:p w14:paraId="1C937241" w14:textId="77777777" w:rsidR="00750FE4" w:rsidRDefault="00750FE4" w:rsidP="00750FE4">
            <w:pPr>
              <w:spacing w:line="360" w:lineRule="auto"/>
              <w:rPr>
                <w:rFonts w:ascii="Gill Sans" w:eastAsia="Gill Sans" w:hAnsi="Gill Sans" w:cs="Gill Sans"/>
              </w:rPr>
            </w:pPr>
          </w:p>
        </w:tc>
      </w:tr>
      <w:tr w:rsidR="00750FE4" w14:paraId="6D6A0754" w14:textId="77777777" w:rsidTr="00750FE4">
        <w:tc>
          <w:tcPr>
            <w:tcW w:w="2405" w:type="dxa"/>
            <w:shd w:val="clear" w:color="auto" w:fill="D9D9D9"/>
          </w:tcPr>
          <w:p w14:paraId="22A661FD" w14:textId="77777777" w:rsidR="00750FE4" w:rsidRDefault="00750FE4" w:rsidP="00750FE4">
            <w:pPr>
              <w:spacing w:line="360" w:lineRule="auto"/>
              <w:rPr>
                <w:rFonts w:ascii="Gill Sans" w:eastAsia="Gill Sans" w:hAnsi="Gill Sans" w:cs="Gill Sans"/>
                <w:b/>
              </w:rPr>
            </w:pPr>
            <w:r>
              <w:rPr>
                <w:rFonts w:ascii="Gill Sans" w:eastAsia="Gill Sans" w:hAnsi="Gill Sans" w:cs="Gill Sans"/>
                <w:b/>
              </w:rPr>
              <w:t>Email address</w:t>
            </w:r>
          </w:p>
        </w:tc>
        <w:tc>
          <w:tcPr>
            <w:tcW w:w="7342" w:type="dxa"/>
          </w:tcPr>
          <w:p w14:paraId="6409F788" w14:textId="77777777" w:rsidR="00750FE4" w:rsidRDefault="00750FE4" w:rsidP="00750FE4">
            <w:pPr>
              <w:spacing w:line="360" w:lineRule="auto"/>
              <w:rPr>
                <w:rFonts w:ascii="Gill Sans" w:eastAsia="Gill Sans" w:hAnsi="Gill Sans" w:cs="Gill Sans"/>
              </w:rPr>
            </w:pPr>
          </w:p>
        </w:tc>
      </w:tr>
      <w:tr w:rsidR="00750FE4" w14:paraId="27E159DB" w14:textId="77777777" w:rsidTr="00750FE4">
        <w:tc>
          <w:tcPr>
            <w:tcW w:w="2405" w:type="dxa"/>
            <w:shd w:val="clear" w:color="auto" w:fill="D9D9D9"/>
          </w:tcPr>
          <w:p w14:paraId="17A80313" w14:textId="77777777" w:rsidR="00750FE4" w:rsidRDefault="00750FE4" w:rsidP="00750FE4">
            <w:pPr>
              <w:spacing w:line="360" w:lineRule="auto"/>
              <w:rPr>
                <w:rFonts w:ascii="Gill Sans" w:eastAsia="Gill Sans" w:hAnsi="Gill Sans" w:cs="Gill Sans"/>
                <w:b/>
              </w:rPr>
            </w:pPr>
            <w:r w:rsidRPr="00E142D8">
              <w:rPr>
                <w:rFonts w:ascii="Gill Sans" w:eastAsia="Gill Sans" w:hAnsi="Gill Sans" w:cs="Gill Sans"/>
                <w:b/>
              </w:rPr>
              <w:t>Home/ International</w:t>
            </w:r>
          </w:p>
        </w:tc>
        <w:tc>
          <w:tcPr>
            <w:tcW w:w="7342" w:type="dxa"/>
          </w:tcPr>
          <w:p w14:paraId="3267A52E" w14:textId="77777777" w:rsidR="00750FE4" w:rsidRPr="00673969" w:rsidRDefault="00750FE4" w:rsidP="00750FE4">
            <w:pPr>
              <w:rPr>
                <w:rFonts w:ascii="Gill Sans MT" w:eastAsia="Gill Sans" w:hAnsi="Gill Sans MT" w:cs="Gill Sans"/>
              </w:rPr>
            </w:pPr>
            <w:r w:rsidRPr="00673969">
              <w:rPr>
                <w:rFonts w:ascii="Gill Sans MT" w:eastAsia="Gill Sans" w:hAnsi="Gill Sans MT" w:cs="Gill Sans"/>
              </w:rPr>
              <w:t>Please indicate which category applies to you:</w:t>
            </w:r>
          </w:p>
          <w:p w14:paraId="4D38A3A3" w14:textId="77777777" w:rsidR="00750FE4" w:rsidRPr="009D6D95" w:rsidRDefault="00750FE4" w:rsidP="00750FE4">
            <w:pPr>
              <w:rPr>
                <w:rFonts w:ascii="Gill Sans" w:eastAsia="Gill Sans" w:hAnsi="Gill Sans" w:cs="Gill Sans"/>
              </w:rPr>
            </w:pPr>
          </w:p>
          <w:p w14:paraId="49B4A696" w14:textId="539395CD" w:rsidR="00750FE4" w:rsidRDefault="00750FE4" w:rsidP="00750FE4">
            <w:pPr>
              <w:rPr>
                <w:rFonts w:ascii="Gill Sans" w:eastAsia="Gill Sans" w:hAnsi="Gill Sans" w:cs="Gill Sans"/>
              </w:rPr>
            </w:pPr>
            <w:r w:rsidRPr="009D6D95">
              <w:rPr>
                <w:rFonts w:ascii="Gill Sans" w:eastAsia="Gill Sans" w:hAnsi="Gill Sans" w:cs="Gill Sans"/>
                <w:b/>
              </w:rPr>
              <w:t>H</w:t>
            </w:r>
            <w:r>
              <w:rPr>
                <w:rFonts w:ascii="Gill Sans" w:eastAsia="Gill Sans" w:hAnsi="Gill Sans" w:cs="Gill Sans"/>
                <w:b/>
              </w:rPr>
              <w:t xml:space="preserve">ome </w:t>
            </w:r>
            <w:r w:rsidR="00DA09F0">
              <w:rPr>
                <w:rFonts w:ascii="Gill Sans" w:eastAsia="Gill Sans" w:hAnsi="Gill Sans" w:cs="Gill Sans"/>
                <w:b/>
              </w:rPr>
              <w:t>Student:</w:t>
            </w:r>
            <w:r w:rsidRPr="009D6D95">
              <w:rPr>
                <w:rFonts w:ascii="Gill Sans" w:eastAsia="Gill Sans" w:hAnsi="Gill Sans" w:cs="Gill Sans"/>
                <w:b/>
              </w:rPr>
              <w:t xml:space="preserve"> </w:t>
            </w:r>
            <w:sdt>
              <w:sdtPr>
                <w:rPr>
                  <w:rFonts w:ascii="Gill Sans" w:eastAsia="Gill Sans" w:hAnsi="Gill Sans" w:cs="Gill Sans"/>
                  <w:b/>
                </w:rPr>
                <w:id w:val="1634445995"/>
                <w14:checkbox>
                  <w14:checked w14:val="0"/>
                  <w14:checkedState w14:val="2612" w14:font="MS Gothic"/>
                  <w14:uncheckedState w14:val="2610" w14:font="MS Gothic"/>
                </w14:checkbox>
              </w:sdtPr>
              <w:sdtEndPr/>
              <w:sdtContent>
                <w:r w:rsidRPr="009D6D95">
                  <w:rPr>
                    <w:rFonts w:ascii="MS Gothic" w:eastAsia="MS Gothic" w:hAnsi="MS Gothic" w:cs="Gill Sans" w:hint="eastAsia"/>
                    <w:b/>
                  </w:rPr>
                  <w:t>☐</w:t>
                </w:r>
              </w:sdtContent>
            </w:sdt>
            <w:r w:rsidRPr="009D6D95">
              <w:rPr>
                <w:rFonts w:ascii="Gill Sans" w:eastAsia="Gill Sans" w:hAnsi="Gill Sans" w:cs="Gill Sans"/>
                <w:b/>
              </w:rPr>
              <w:t xml:space="preserve"> </w:t>
            </w:r>
            <w:r w:rsidRPr="009D6D95">
              <w:rPr>
                <w:rFonts w:ascii="Gill Sans" w:eastAsia="Gill Sans" w:hAnsi="Gill Sans" w:cs="Gill Sans"/>
                <w:b/>
                <w:bCs/>
              </w:rPr>
              <w:t xml:space="preserve"> International</w:t>
            </w:r>
            <w:r>
              <w:rPr>
                <w:rFonts w:ascii="Gill Sans" w:eastAsia="Gill Sans" w:hAnsi="Gill Sans" w:cs="Gill Sans"/>
                <w:b/>
                <w:bCs/>
              </w:rPr>
              <w:t xml:space="preserve"> Student</w:t>
            </w:r>
            <w:r w:rsidRPr="009D6D95">
              <w:rPr>
                <w:rFonts w:ascii="Gill Sans" w:eastAsia="Gill Sans" w:hAnsi="Gill Sans" w:cs="Gill Sans"/>
                <w:b/>
                <w:bCs/>
              </w:rPr>
              <w:t xml:space="preserve">: </w:t>
            </w:r>
            <w:sdt>
              <w:sdtPr>
                <w:rPr>
                  <w:rFonts w:ascii="Gill Sans" w:eastAsia="Gill Sans" w:hAnsi="Gill Sans" w:cs="Gill Sans"/>
                  <w:b/>
                  <w:bCs/>
                </w:rPr>
                <w:id w:val="-416011633"/>
                <w14:checkbox>
                  <w14:checked w14:val="0"/>
                  <w14:checkedState w14:val="2612" w14:font="MS Gothic"/>
                  <w14:uncheckedState w14:val="2610" w14:font="MS Gothic"/>
                </w14:checkbox>
              </w:sdtPr>
              <w:sdtEndPr/>
              <w:sdtContent>
                <w:r w:rsidRPr="009D6D95">
                  <w:rPr>
                    <w:rFonts w:ascii="MS Gothic" w:eastAsia="MS Gothic" w:hAnsi="MS Gothic" w:cs="Gill Sans" w:hint="eastAsia"/>
                    <w:b/>
                    <w:bCs/>
                  </w:rPr>
                  <w:t>☐</w:t>
                </w:r>
              </w:sdtContent>
            </w:sdt>
          </w:p>
          <w:p w14:paraId="7103ECE9" w14:textId="77777777" w:rsidR="00750FE4" w:rsidRDefault="00750FE4" w:rsidP="00750FE4">
            <w:pPr>
              <w:rPr>
                <w:rFonts w:ascii="Gill Sans" w:eastAsia="Gill Sans" w:hAnsi="Gill Sans" w:cs="Gill Sans"/>
              </w:rPr>
            </w:pPr>
          </w:p>
          <w:p w14:paraId="174ED04C" w14:textId="0351B7C7" w:rsidR="00750FE4" w:rsidRPr="009D6D95" w:rsidRDefault="00750FE4" w:rsidP="00750FE4">
            <w:pPr>
              <w:rPr>
                <w:rFonts w:ascii="Gill Sans" w:eastAsia="Gill Sans" w:hAnsi="Gill Sans" w:cs="Gill Sans"/>
              </w:rPr>
            </w:pPr>
            <w:r w:rsidRPr="009D6D95">
              <w:rPr>
                <w:rFonts w:ascii="Gill Sans" w:eastAsia="Gill Sans" w:hAnsi="Gill Sans" w:cs="Gill Sans"/>
              </w:rPr>
              <w:t xml:space="preserve">To be classed as a </w:t>
            </w:r>
            <w:r w:rsidRPr="009D6D95">
              <w:rPr>
                <w:rFonts w:ascii="Gill Sans" w:eastAsia="Gill Sans" w:hAnsi="Gill Sans" w:cs="Gill Sans"/>
                <w:b/>
                <w:bCs/>
              </w:rPr>
              <w:t>home</w:t>
            </w:r>
            <w:r w:rsidRPr="009D6D95">
              <w:rPr>
                <w:rFonts w:ascii="Gill Sans" w:eastAsia="Gill Sans" w:hAnsi="Gill Sans" w:cs="Gill Sans"/>
              </w:rPr>
              <w:t xml:space="preserve"> student, candidates must meet the following criteria:</w:t>
            </w:r>
          </w:p>
          <w:p w14:paraId="4599AF7A" w14:textId="53C88C5B" w:rsidR="00750FE4" w:rsidRPr="009D6D95" w:rsidRDefault="00750FE4" w:rsidP="00750FE4">
            <w:pPr>
              <w:rPr>
                <w:rFonts w:ascii="Gill Sans" w:eastAsia="Gill Sans" w:hAnsi="Gill Sans" w:cs="Gill Sans"/>
              </w:rPr>
            </w:pPr>
            <w:r w:rsidRPr="009D6D95">
              <w:rPr>
                <w:rFonts w:ascii="Gill Sans" w:eastAsia="Gill Sans" w:hAnsi="Gill Sans" w:cs="Gill Sans"/>
              </w:rPr>
              <w:t>• Be a UK National (meeting residency requirements), or</w:t>
            </w:r>
            <w:r>
              <w:rPr>
                <w:rFonts w:ascii="Gill Sans" w:eastAsia="Gill Sans" w:hAnsi="Gill Sans" w:cs="Gill Sans"/>
              </w:rPr>
              <w:t>;</w:t>
            </w:r>
          </w:p>
          <w:p w14:paraId="33EDBA2E" w14:textId="4FBD731F" w:rsidR="00750FE4" w:rsidRPr="009D6D95" w:rsidRDefault="00750FE4" w:rsidP="00750FE4">
            <w:pPr>
              <w:rPr>
                <w:rFonts w:ascii="Gill Sans" w:eastAsia="Gill Sans" w:hAnsi="Gill Sans" w:cs="Gill Sans"/>
              </w:rPr>
            </w:pPr>
            <w:r w:rsidRPr="009D6D95">
              <w:rPr>
                <w:rFonts w:ascii="Gill Sans" w:eastAsia="Gill Sans" w:hAnsi="Gill Sans" w:cs="Gill Sans"/>
              </w:rPr>
              <w:t>• Have settled status, or</w:t>
            </w:r>
            <w:r>
              <w:rPr>
                <w:rFonts w:ascii="Gill Sans" w:eastAsia="Gill Sans" w:hAnsi="Gill Sans" w:cs="Gill Sans"/>
              </w:rPr>
              <w:t>;</w:t>
            </w:r>
          </w:p>
          <w:p w14:paraId="420C4EE7" w14:textId="31F653F7" w:rsidR="00750FE4" w:rsidRPr="009D6D95" w:rsidRDefault="00750FE4" w:rsidP="00750FE4">
            <w:pPr>
              <w:rPr>
                <w:rFonts w:ascii="Gill Sans" w:eastAsia="Gill Sans" w:hAnsi="Gill Sans" w:cs="Gill Sans"/>
              </w:rPr>
            </w:pPr>
            <w:r w:rsidRPr="009D6D95">
              <w:rPr>
                <w:rFonts w:ascii="Gill Sans" w:eastAsia="Gill Sans" w:hAnsi="Gill Sans" w:cs="Gill Sans"/>
              </w:rPr>
              <w:t>• Have pre-settled status (meeting residency requirements), or</w:t>
            </w:r>
            <w:r>
              <w:rPr>
                <w:rFonts w:ascii="Gill Sans" w:eastAsia="Gill Sans" w:hAnsi="Gill Sans" w:cs="Gill Sans"/>
              </w:rPr>
              <w:t>;</w:t>
            </w:r>
          </w:p>
          <w:p w14:paraId="6D3BC5BD" w14:textId="51FFED31" w:rsidR="00750FE4" w:rsidRPr="009D6D95" w:rsidRDefault="00750FE4" w:rsidP="00750FE4">
            <w:pPr>
              <w:rPr>
                <w:rFonts w:ascii="Gill Sans" w:eastAsia="Gill Sans" w:hAnsi="Gill Sans" w:cs="Gill Sans"/>
              </w:rPr>
            </w:pPr>
            <w:r w:rsidRPr="009D6D95">
              <w:rPr>
                <w:rFonts w:ascii="Gill Sans" w:eastAsia="Gill Sans" w:hAnsi="Gill Sans" w:cs="Gill Sans"/>
              </w:rPr>
              <w:t>• Have indefinite leave to remain or enter</w:t>
            </w:r>
            <w:r>
              <w:rPr>
                <w:rFonts w:ascii="Gill Sans" w:eastAsia="Gill Sans" w:hAnsi="Gill Sans" w:cs="Gill Sans"/>
              </w:rPr>
              <w:t>.</w:t>
            </w:r>
          </w:p>
          <w:p w14:paraId="52FFA356" w14:textId="5D936906" w:rsidR="00750FE4" w:rsidRPr="009D6D95" w:rsidRDefault="00750FE4" w:rsidP="00750FE4">
            <w:pPr>
              <w:rPr>
                <w:rFonts w:ascii="Gill Sans" w:eastAsia="Gill Sans" w:hAnsi="Gill Sans" w:cs="Gill Sans"/>
              </w:rPr>
            </w:pPr>
            <w:r w:rsidRPr="009D6D95">
              <w:rPr>
                <w:rFonts w:ascii="Gill Sans" w:eastAsia="Gill Sans" w:hAnsi="Gill Sans" w:cs="Gill Sans"/>
              </w:rPr>
              <w:t xml:space="preserve">If a candidate does not meet the criteria above, they would be classed as an </w:t>
            </w:r>
            <w:r w:rsidRPr="009D6D95">
              <w:rPr>
                <w:rFonts w:ascii="Gill Sans" w:eastAsia="Gill Sans" w:hAnsi="Gill Sans" w:cs="Gill Sans"/>
                <w:i/>
                <w:iCs/>
              </w:rPr>
              <w:t>International</w:t>
            </w:r>
            <w:r w:rsidRPr="009D6D95">
              <w:rPr>
                <w:rFonts w:ascii="Gill Sans" w:eastAsia="Gill Sans" w:hAnsi="Gill Sans" w:cs="Gill Sans"/>
              </w:rPr>
              <w:t xml:space="preserve"> student.</w:t>
            </w:r>
          </w:p>
          <w:p w14:paraId="564F6177" w14:textId="66353282" w:rsidR="00750FE4" w:rsidRDefault="00750FE4" w:rsidP="00750FE4">
            <w:pPr>
              <w:rPr>
                <w:rFonts w:ascii="Gill Sans" w:eastAsia="Gill Sans" w:hAnsi="Gill Sans" w:cs="Gill Sans"/>
              </w:rPr>
            </w:pPr>
            <w:r w:rsidRPr="009D6D95">
              <w:rPr>
                <w:rFonts w:ascii="Gill Sans" w:eastAsia="Gill Sans" w:hAnsi="Gill Sans" w:cs="Gill Sans"/>
              </w:rPr>
              <w:t>The full eligibility criteria can be found in Annex 1</w:t>
            </w:r>
            <w:r>
              <w:rPr>
                <w:rFonts w:ascii="Gill Sans" w:eastAsia="Gill Sans" w:hAnsi="Gill Sans" w:cs="Gill Sans"/>
              </w:rPr>
              <w:t xml:space="preserve"> of this document from UKRI: </w:t>
            </w:r>
            <w:hyperlink r:id="rId9" w:history="1">
              <w:r w:rsidRPr="00244086">
                <w:rPr>
                  <w:rStyle w:val="Hyperlink"/>
                  <w:rFonts w:ascii="Gill Sans" w:eastAsia="Gill Sans" w:hAnsi="Gill Sans" w:cs="Gill Sans"/>
                </w:rPr>
                <w:t>https://www.ukri.org/wp-content/uploads/2021/03/UKRI-170321-InternationalEligibilityImplementationGuidance.pdf</w:t>
              </w:r>
            </w:hyperlink>
          </w:p>
          <w:p w14:paraId="1F169053" w14:textId="45E9CE46" w:rsidR="00750FE4" w:rsidRPr="009D6D95" w:rsidRDefault="00750FE4" w:rsidP="00750FE4">
            <w:pPr>
              <w:rPr>
                <w:rFonts w:ascii="Gill Sans" w:eastAsia="Gill Sans" w:hAnsi="Gill Sans" w:cs="Gill Sans"/>
              </w:rPr>
            </w:pPr>
          </w:p>
          <w:p w14:paraId="359B2F71" w14:textId="64366991" w:rsidR="00750FE4" w:rsidRPr="009D6D95" w:rsidRDefault="00750FE4" w:rsidP="00750FE4">
            <w:pPr>
              <w:rPr>
                <w:rFonts w:ascii="Gill Sans" w:eastAsia="Gill Sans" w:hAnsi="Gill Sans" w:cs="Gill Sans"/>
              </w:rPr>
            </w:pPr>
            <w:r w:rsidRPr="009D6D95">
              <w:rPr>
                <w:rFonts w:ascii="Gill Sans" w:eastAsia="Gill Sans" w:hAnsi="Gill Sans" w:cs="Gill Sans"/>
                <w:b/>
                <w:bCs/>
                <w:u w:val="single"/>
              </w:rPr>
              <w:t>For international applicants</w:t>
            </w:r>
            <w:r w:rsidRPr="009D6D95">
              <w:rPr>
                <w:rFonts w:ascii="Gill Sans" w:eastAsia="Gill Sans" w:hAnsi="Gill Sans" w:cs="Gill Sans"/>
              </w:rPr>
              <w:t>:</w:t>
            </w:r>
          </w:p>
          <w:p w14:paraId="41B7165A" w14:textId="3DC607B3" w:rsidR="00750FE4" w:rsidRPr="00750FE4" w:rsidRDefault="00750FE4" w:rsidP="00750FE4">
            <w:pPr>
              <w:rPr>
                <w:rFonts w:ascii="Gill Sans" w:eastAsia="Gill Sans" w:hAnsi="Gill Sans" w:cs="Gill Sans"/>
                <w:sz w:val="22"/>
              </w:rPr>
            </w:pPr>
            <w:r w:rsidRPr="009D6D95">
              <w:rPr>
                <w:rFonts w:ascii="Gill Sans" w:eastAsia="Gill Sans" w:hAnsi="Gill Sans" w:cs="Gill Sans"/>
              </w:rPr>
              <w:t xml:space="preserve">UKRI allows international students to be eligible </w:t>
            </w:r>
            <w:r>
              <w:rPr>
                <w:rFonts w:ascii="Gill Sans" w:eastAsia="Gill Sans" w:hAnsi="Gill Sans" w:cs="Gill Sans"/>
              </w:rPr>
              <w:t xml:space="preserve">for studentships </w:t>
            </w:r>
            <w:r w:rsidRPr="009D6D95">
              <w:rPr>
                <w:rFonts w:ascii="Gill Sans" w:eastAsia="Gill Sans" w:hAnsi="Gill Sans" w:cs="Gill Sans"/>
              </w:rPr>
              <w:t xml:space="preserve">but only for a maximum of 30% of the cohort (please cf.: </w:t>
            </w:r>
            <w:hyperlink r:id="rId10" w:history="1">
              <w:r w:rsidRPr="009D6D95">
                <w:rPr>
                  <w:rStyle w:val="Hyperlink"/>
                  <w:rFonts w:ascii="Gill Sans" w:eastAsia="Gill Sans" w:hAnsi="Gill Sans" w:cs="Gill Sans"/>
                  <w:color w:val="auto"/>
                </w:rPr>
                <w:t>https://www.ukri.org/our-work/developing-people-and-skills/find-studentships-and-doctoral-training/get-a-studentship-to-fund-your-doctorate/</w:t>
              </w:r>
            </w:hyperlink>
            <w:r w:rsidRPr="009D6D95">
              <w:rPr>
                <w:rFonts w:ascii="Gill Sans" w:eastAsia="Gill Sans" w:hAnsi="Gill Sans" w:cs="Gill Sans"/>
              </w:rPr>
              <w:t xml:space="preserve">). Please consider the potential gap between the home and </w:t>
            </w:r>
            <w:r w:rsidRPr="00E142D8">
              <w:rPr>
                <w:rFonts w:ascii="Gill Sans" w:eastAsia="Gill Sans" w:hAnsi="Gill Sans" w:cs="Gill Sans"/>
              </w:rPr>
              <w:lastRenderedPageBreak/>
              <w:t xml:space="preserve">international fee rate and contact the named supervisor of the project you apply for to discuss any support </w:t>
            </w:r>
            <w:r>
              <w:rPr>
                <w:rFonts w:ascii="Gill Sans" w:eastAsia="Gill Sans" w:hAnsi="Gill Sans" w:cs="Gill Sans"/>
              </w:rPr>
              <w:t>the</w:t>
            </w:r>
            <w:r w:rsidRPr="00E142D8">
              <w:rPr>
                <w:rFonts w:ascii="Gill Sans" w:eastAsia="Gill Sans" w:hAnsi="Gill Sans" w:cs="Gill Sans"/>
              </w:rPr>
              <w:t xml:space="preserve"> hosting University </w:t>
            </w:r>
            <w:r>
              <w:rPr>
                <w:rFonts w:ascii="Gill Sans" w:eastAsia="Gill Sans" w:hAnsi="Gill Sans" w:cs="Gill Sans"/>
              </w:rPr>
              <w:t xml:space="preserve">may </w:t>
            </w:r>
            <w:del w:id="0" w:author="Jennifer Thomson (Life and Environmental Sciences)" w:date="2022-09-28T11:35:00Z">
              <w:r w:rsidRPr="00E142D8" w:rsidDel="00B43E71">
                <w:rPr>
                  <w:rFonts w:ascii="Gill Sans" w:eastAsia="Gill Sans" w:hAnsi="Gill Sans" w:cs="Gill Sans"/>
                </w:rPr>
                <w:delText xml:space="preserve"> </w:delText>
              </w:r>
            </w:del>
            <w:r w:rsidRPr="00E142D8">
              <w:rPr>
                <w:rFonts w:ascii="Gill Sans" w:eastAsia="Gill Sans" w:hAnsi="Gill Sans" w:cs="Gill Sans"/>
              </w:rPr>
              <w:t>offer</w:t>
            </w:r>
            <w:r>
              <w:rPr>
                <w:rFonts w:ascii="Gill Sans" w:eastAsia="Gill Sans" w:hAnsi="Gill Sans" w:cs="Gill Sans"/>
              </w:rPr>
              <w:t xml:space="preserve"> you </w:t>
            </w:r>
            <w:del w:id="1" w:author="Jennifer Thomson (Life and Environmental Sciences)" w:date="2022-09-28T11:35:00Z">
              <w:r w:rsidRPr="00E142D8" w:rsidDel="00B43E71">
                <w:rPr>
                  <w:rFonts w:ascii="Gill Sans" w:eastAsia="Gill Sans" w:hAnsi="Gill Sans" w:cs="Gill Sans"/>
                </w:rPr>
                <w:delText xml:space="preserve"> </w:delText>
              </w:r>
            </w:del>
            <w:r w:rsidRPr="00E142D8">
              <w:rPr>
                <w:rFonts w:ascii="Gill Sans" w:eastAsia="Gill Sans" w:hAnsi="Gill Sans" w:cs="Gill Sans"/>
              </w:rPr>
              <w:t xml:space="preserve">(e.g., self-funded difference, or </w:t>
            </w:r>
            <w:r>
              <w:rPr>
                <w:rFonts w:ascii="Gill Sans" w:eastAsia="Gill Sans" w:hAnsi="Gill Sans" w:cs="Gill Sans"/>
              </w:rPr>
              <w:t xml:space="preserve">- </w:t>
            </w:r>
            <w:r w:rsidRPr="00E142D8">
              <w:rPr>
                <w:rFonts w:ascii="Gill Sans" w:eastAsia="Gill Sans" w:hAnsi="Gill Sans" w:cs="Gill Sans"/>
              </w:rPr>
              <w:t xml:space="preserve">if available </w:t>
            </w:r>
            <w:r>
              <w:rPr>
                <w:rFonts w:ascii="Gill Sans" w:eastAsia="Gill Sans" w:hAnsi="Gill Sans" w:cs="Gill Sans"/>
              </w:rPr>
              <w:t xml:space="preserve">- </w:t>
            </w:r>
            <w:r w:rsidRPr="00E142D8">
              <w:rPr>
                <w:rFonts w:ascii="Gill Sans" w:eastAsia="Gill Sans" w:hAnsi="Gill Sans" w:cs="Gill Sans"/>
              </w:rPr>
              <w:t xml:space="preserve">an international fee waiver). </w:t>
            </w:r>
          </w:p>
        </w:tc>
      </w:tr>
    </w:tbl>
    <w:p w14:paraId="0B40F443" w14:textId="77777777" w:rsidR="00AF3A66" w:rsidRDefault="00AF3A66">
      <w:pPr>
        <w:rPr>
          <w:rFonts w:ascii="Gill Sans" w:eastAsia="Gill Sans" w:hAnsi="Gill Sans" w:cs="Gill Sans"/>
          <w:b/>
        </w:rPr>
      </w:pPr>
    </w:p>
    <w:p w14:paraId="02EA2A0F" w14:textId="77777777" w:rsidR="009D6D95" w:rsidRDefault="009D6D95">
      <w:pPr>
        <w:rPr>
          <w:rFonts w:ascii="Gill Sans" w:eastAsia="Gill Sans" w:hAnsi="Gill Sans" w:cs="Gill Sans"/>
          <w:b/>
          <w:sz w:val="28"/>
          <w:szCs w:val="28"/>
        </w:rPr>
      </w:pPr>
    </w:p>
    <w:p w14:paraId="55E76FAD" w14:textId="7FE803E3" w:rsidR="00AF3A66" w:rsidRDefault="00401E9D">
      <w:pPr>
        <w:rPr>
          <w:rFonts w:ascii="Gill Sans" w:eastAsia="Gill Sans" w:hAnsi="Gill Sans" w:cs="Gill Sans"/>
          <w:b/>
          <w:sz w:val="28"/>
          <w:szCs w:val="28"/>
        </w:rPr>
      </w:pPr>
      <w:r>
        <w:rPr>
          <w:rFonts w:ascii="Gill Sans" w:eastAsia="Gill Sans" w:hAnsi="Gill Sans" w:cs="Gill Sans"/>
          <w:b/>
          <w:sz w:val="28"/>
          <w:szCs w:val="28"/>
        </w:rPr>
        <w:t>Widening Participation</w:t>
      </w:r>
    </w:p>
    <w:p w14:paraId="0CF00A68" w14:textId="77777777" w:rsidR="009D6D95" w:rsidRDefault="009D6D95">
      <w:pPr>
        <w:rPr>
          <w:rFonts w:ascii="Gill Sans" w:eastAsia="Gill Sans" w:hAnsi="Gill Sans" w:cs="Gill Sans"/>
        </w:rPr>
      </w:pPr>
    </w:p>
    <w:p w14:paraId="5C892CBE" w14:textId="5DA48E32" w:rsidR="00AF3A66" w:rsidRDefault="00401E9D">
      <w:pPr>
        <w:rPr>
          <w:rFonts w:ascii="Gill Sans" w:eastAsia="Gill Sans" w:hAnsi="Gill Sans" w:cs="Gill Sans"/>
        </w:rPr>
      </w:pPr>
      <w:r>
        <w:rPr>
          <w:rFonts w:ascii="Gill Sans" w:eastAsia="Gill Sans" w:hAnsi="Gill Sans" w:cs="Gill Sans"/>
        </w:rPr>
        <w:t>In order to address a historical imbalance, it is our ambition to guarantee interviews for certain under-represented groups of Home-award-eligible students who meet the academic requirements (at least a 2:1 at UK BSc level or at least a pass at UK MSc level or equivalent</w:t>
      </w:r>
      <w:r w:rsidR="001D6B57">
        <w:rPr>
          <w:rFonts w:ascii="Gill Sans" w:eastAsia="Gill Sans" w:hAnsi="Gill Sans" w:cs="Gill Sans"/>
        </w:rPr>
        <w:t xml:space="preserve"> (</w:t>
      </w:r>
      <w:r>
        <w:rPr>
          <w:rFonts w:ascii="Gill Sans" w:eastAsia="Gill Sans" w:hAnsi="Gill Sans" w:cs="Gill Sans"/>
        </w:rPr>
        <w:t>see Q1 and Q2 below)</w:t>
      </w:r>
      <w:r w:rsidR="004D05D3">
        <w:rPr>
          <w:rFonts w:ascii="Gill Sans" w:eastAsia="Gill Sans" w:hAnsi="Gill Sans" w:cs="Gill Sans"/>
        </w:rPr>
        <w:t xml:space="preserve"> </w:t>
      </w:r>
      <w:r w:rsidR="004D05D3" w:rsidRPr="00E142D8">
        <w:rPr>
          <w:rFonts w:ascii="Gill Sans" w:eastAsia="Gill Sans" w:hAnsi="Gill Sans" w:cs="Gill Sans"/>
        </w:rPr>
        <w:t xml:space="preserve">and </w:t>
      </w:r>
      <w:r w:rsidR="002520FD" w:rsidRPr="00E142D8">
        <w:rPr>
          <w:rFonts w:ascii="Gill Sans" w:eastAsia="Gill Sans" w:hAnsi="Gill Sans" w:cs="Gill Sans"/>
        </w:rPr>
        <w:t xml:space="preserve">a </w:t>
      </w:r>
      <w:r w:rsidR="008715E9" w:rsidRPr="00E142D8">
        <w:rPr>
          <w:rFonts w:ascii="Gill Sans" w:eastAsia="Gill Sans" w:hAnsi="Gill Sans" w:cs="Gill Sans"/>
        </w:rPr>
        <w:t>minimum</w:t>
      </w:r>
      <w:r w:rsidR="001D6B57" w:rsidRPr="00E142D8">
        <w:rPr>
          <w:rFonts w:ascii="Gill Sans" w:eastAsia="Gill Sans" w:hAnsi="Gill Sans" w:cs="Gill Sans"/>
        </w:rPr>
        <w:t xml:space="preserve"> fit with th</w:t>
      </w:r>
      <w:r w:rsidR="002520FD" w:rsidRPr="00E142D8">
        <w:rPr>
          <w:rFonts w:ascii="Gill Sans" w:eastAsia="Gill Sans" w:hAnsi="Gill Sans" w:cs="Gill Sans"/>
        </w:rPr>
        <w:t>e selected</w:t>
      </w:r>
      <w:r w:rsidR="001D6B57" w:rsidRPr="00E142D8">
        <w:rPr>
          <w:rFonts w:ascii="Gill Sans" w:eastAsia="Gill Sans" w:hAnsi="Gill Sans" w:cs="Gill Sans"/>
        </w:rPr>
        <w:t xml:space="preserve"> PhD </w:t>
      </w:r>
      <w:r w:rsidR="002520FD" w:rsidRPr="00E142D8">
        <w:rPr>
          <w:rFonts w:ascii="Gill Sans" w:eastAsia="Gill Sans" w:hAnsi="Gill Sans" w:cs="Gill Sans"/>
        </w:rPr>
        <w:t>project; see Q5 below</w:t>
      </w:r>
      <w:r w:rsidR="002520FD">
        <w:rPr>
          <w:rFonts w:ascii="Gill Sans" w:eastAsia="Gill Sans" w:hAnsi="Gill Sans" w:cs="Gill Sans"/>
        </w:rPr>
        <w:t xml:space="preserve">) </w:t>
      </w:r>
      <w:r w:rsidRPr="002520FD">
        <w:rPr>
          <w:rFonts w:ascii="Gill Sans" w:eastAsia="Gill Sans" w:hAnsi="Gill Sans" w:cs="Gill Sans"/>
        </w:rPr>
        <w:t>for up to half of the available interview numbers</w:t>
      </w:r>
      <w:r>
        <w:rPr>
          <w:rFonts w:ascii="Gill Sans" w:eastAsia="Gill Sans" w:hAnsi="Gill Sans" w:cs="Gill Sans"/>
        </w:rPr>
        <w:t xml:space="preserve">. </w:t>
      </w:r>
    </w:p>
    <w:p w14:paraId="15866232" w14:textId="77777777" w:rsidR="00AF3A66" w:rsidRDefault="00AF3A66">
      <w:pPr>
        <w:rPr>
          <w:rFonts w:ascii="Gill Sans" w:eastAsia="Gill Sans" w:hAnsi="Gill Sans" w:cs="Gill Sans"/>
        </w:rPr>
      </w:pPr>
    </w:p>
    <w:p w14:paraId="5F71E497" w14:textId="690B0F29" w:rsidR="00AF3A66" w:rsidRDefault="00401E9D">
      <w:pPr>
        <w:rPr>
          <w:rFonts w:ascii="Gill Sans" w:eastAsia="Gill Sans" w:hAnsi="Gill Sans" w:cs="Gill Sans"/>
        </w:rPr>
      </w:pPr>
      <w:r>
        <w:rPr>
          <w:rFonts w:ascii="Gill Sans" w:eastAsia="Gill Sans" w:hAnsi="Gill Sans" w:cs="Gill Sans"/>
        </w:rPr>
        <w:t>You qualify for this scheme</w:t>
      </w:r>
      <w:r w:rsidR="002520FD">
        <w:rPr>
          <w:rFonts w:ascii="Gill Sans" w:eastAsia="Gill Sans" w:hAnsi="Gill Sans" w:cs="Gill Sans"/>
        </w:rPr>
        <w:t xml:space="preserve"> </w:t>
      </w:r>
      <w:r>
        <w:rPr>
          <w:rFonts w:ascii="Gill Sans" w:eastAsia="Gill Sans" w:hAnsi="Gill Sans" w:cs="Gill Sans"/>
        </w:rPr>
        <w:t>if you identify as BAME</w:t>
      </w:r>
      <w:r w:rsidR="00E040F0">
        <w:rPr>
          <w:rFonts w:ascii="Gill Sans" w:eastAsia="Gill Sans" w:hAnsi="Gill Sans" w:cs="Gill Sans"/>
        </w:rPr>
        <w:t xml:space="preserve"> &amp; are eligible for a Home award</w:t>
      </w:r>
      <w:r>
        <w:rPr>
          <w:rFonts w:ascii="Gill Sans" w:eastAsia="Gill Sans" w:hAnsi="Gill Sans" w:cs="Gill Sans"/>
        </w:rPr>
        <w:t xml:space="preserve"> </w:t>
      </w:r>
      <w:r w:rsidRPr="002520FD">
        <w:rPr>
          <w:rFonts w:ascii="Gill Sans" w:eastAsia="Gill Sans" w:hAnsi="Gill Sans" w:cs="Gill Sans"/>
          <w:u w:val="single"/>
        </w:rPr>
        <w:t>or</w:t>
      </w:r>
      <w:r>
        <w:rPr>
          <w:rFonts w:ascii="Gill Sans" w:eastAsia="Gill Sans" w:hAnsi="Gill Sans" w:cs="Gill Sans"/>
        </w:rPr>
        <w:t xml:space="preserve"> if the postcode where you went to school or grew up is classified as Quintile 1 in the POLAR4 category of the following website:</w:t>
      </w:r>
    </w:p>
    <w:p w14:paraId="68518EF4" w14:textId="1BE61889" w:rsidR="00C9219C" w:rsidRDefault="00C9219C">
      <w:pPr>
        <w:rPr>
          <w:rFonts w:ascii="Gill Sans" w:eastAsia="Gill Sans" w:hAnsi="Gill Sans" w:cs="Gill Sans"/>
        </w:rPr>
      </w:pPr>
    </w:p>
    <w:p w14:paraId="6547F6D7" w14:textId="0EB51F6D" w:rsidR="00C9219C" w:rsidRDefault="00917393">
      <w:pPr>
        <w:rPr>
          <w:rFonts w:ascii="Gill Sans" w:eastAsia="Gill Sans" w:hAnsi="Gill Sans" w:cs="Gill Sans"/>
        </w:rPr>
      </w:pPr>
      <w:hyperlink r:id="rId11" w:history="1">
        <w:r w:rsidR="00C9219C" w:rsidRPr="00982D1B">
          <w:rPr>
            <w:rStyle w:val="Hyperlink"/>
            <w:rFonts w:ascii="Gill Sans" w:eastAsia="Gill Sans" w:hAnsi="Gill Sans" w:cs="Gill Sans"/>
          </w:rPr>
          <w:t>https://www.officeforstudents.org.uk/data-and-analysis/young-participation-by-area/search-by-postcode/</w:t>
        </w:r>
      </w:hyperlink>
      <w:r w:rsidR="00C9219C">
        <w:rPr>
          <w:rFonts w:ascii="Gill Sans" w:eastAsia="Gill Sans" w:hAnsi="Gill Sans" w:cs="Gill Sans"/>
        </w:rPr>
        <w:t xml:space="preserve"> </w:t>
      </w:r>
    </w:p>
    <w:p w14:paraId="6CEEA952" w14:textId="2FDD243B" w:rsidR="00AF3A66" w:rsidRDefault="00AF3A66">
      <w:pPr>
        <w:rPr>
          <w:rFonts w:ascii="Gill Sans" w:eastAsia="Gill Sans" w:hAnsi="Gill Sans" w:cs="Gill Sans"/>
        </w:rPr>
      </w:pPr>
    </w:p>
    <w:p w14:paraId="51C3C74B" w14:textId="08DB27D9" w:rsidR="003622CF" w:rsidRPr="003622CF" w:rsidRDefault="003622CF">
      <w:pPr>
        <w:rPr>
          <w:rFonts w:ascii="Gill Sans" w:eastAsia="Gill Sans" w:hAnsi="Gill Sans" w:cs="Gill Sans"/>
          <w:i/>
          <w:iCs/>
        </w:rPr>
      </w:pPr>
      <w:r w:rsidRPr="003622CF">
        <w:rPr>
          <w:rFonts w:ascii="Gill Sans" w:eastAsia="Gill Sans" w:hAnsi="Gill Sans" w:cs="Gill Sans"/>
          <w:i/>
          <w:iCs/>
        </w:rPr>
        <w:t xml:space="preserve">If the online tool does not bring up the results the first time you click the View Results button please click it </w:t>
      </w:r>
      <w:proofErr w:type="gramStart"/>
      <w:r w:rsidRPr="003622CF">
        <w:rPr>
          <w:rFonts w:ascii="Gill Sans" w:eastAsia="Gill Sans" w:hAnsi="Gill Sans" w:cs="Gill Sans"/>
          <w:i/>
          <w:iCs/>
        </w:rPr>
        <w:t>again, or</w:t>
      </w:r>
      <w:proofErr w:type="gramEnd"/>
      <w:r w:rsidRPr="003622CF">
        <w:rPr>
          <w:rFonts w:ascii="Gill Sans" w:eastAsia="Gill Sans" w:hAnsi="Gill Sans" w:cs="Gill Sans"/>
          <w:i/>
          <w:iCs/>
        </w:rPr>
        <w:t xml:space="preserve"> try again in a different browser.</w:t>
      </w:r>
    </w:p>
    <w:p w14:paraId="37BB84A9" w14:textId="77777777" w:rsidR="003622CF" w:rsidRDefault="003622CF">
      <w:pPr>
        <w:rPr>
          <w:rFonts w:ascii="Gill Sans" w:eastAsia="Gill Sans" w:hAnsi="Gill Sans" w:cs="Gill Sans"/>
        </w:rPr>
      </w:pPr>
    </w:p>
    <w:p w14:paraId="4B5CFBE4" w14:textId="12EA6AF9" w:rsidR="00E040F0" w:rsidRPr="00B02220" w:rsidRDefault="00E040F0">
      <w:pPr>
        <w:rPr>
          <w:rFonts w:ascii="Cambria" w:hAnsi="Cambria" w:cstheme="minorBidi"/>
          <w:highlight w:val="yellow"/>
          <w:lang w:eastAsia="en-US"/>
        </w:rPr>
      </w:pPr>
      <w:r w:rsidRPr="00E142D8">
        <w:rPr>
          <w:rFonts w:ascii="Gill Sans" w:eastAsia="Gill Sans" w:hAnsi="Gill Sans" w:cs="Gill Sans"/>
        </w:rPr>
        <w:t xml:space="preserve">Please </w:t>
      </w:r>
      <w:r w:rsidR="00673969" w:rsidRPr="00E142D8">
        <w:rPr>
          <w:rFonts w:ascii="Gill Sans" w:eastAsia="Gill Sans" w:hAnsi="Gill Sans" w:cs="Gill Sans"/>
        </w:rPr>
        <w:t>note that</w:t>
      </w:r>
      <w:r w:rsidRPr="00E142D8">
        <w:rPr>
          <w:rFonts w:ascii="Gill Sans" w:eastAsia="Gill Sans" w:hAnsi="Gill Sans" w:cs="Gill Sans"/>
        </w:rPr>
        <w:t xml:space="preserve"> only Home-award-eligible students </w:t>
      </w:r>
      <w:r w:rsidR="00963D9D">
        <w:rPr>
          <w:rFonts w:ascii="Gill Sans" w:eastAsia="Gill Sans" w:hAnsi="Gill Sans" w:cs="Gill Sans"/>
        </w:rPr>
        <w:t xml:space="preserve">(not International students) </w:t>
      </w:r>
      <w:r w:rsidRPr="00E142D8">
        <w:rPr>
          <w:rFonts w:ascii="Gill Sans" w:eastAsia="Gill Sans" w:hAnsi="Gill Sans" w:cs="Gill Sans"/>
        </w:rPr>
        <w:t>will qualify for this scheme.</w:t>
      </w:r>
      <w:r w:rsidRPr="00B02220">
        <w:rPr>
          <w:rFonts w:ascii="Gill Sans" w:eastAsia="Gill Sans" w:hAnsi="Gill Sans" w:cs="Gill Sans"/>
          <w:highlight w:val="yellow"/>
        </w:rPr>
        <w:t xml:space="preserve"> </w:t>
      </w:r>
    </w:p>
    <w:p w14:paraId="36BF5C01" w14:textId="77777777" w:rsidR="00E040F0" w:rsidRDefault="00E040F0">
      <w:pPr>
        <w:rPr>
          <w:rFonts w:ascii="Gill Sans" w:eastAsia="Gill Sans" w:hAnsi="Gill Sans" w:cs="Gill Sans"/>
        </w:rPr>
      </w:pPr>
    </w:p>
    <w:tbl>
      <w:tblPr>
        <w:tblStyle w:val="a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2033"/>
      </w:tblGrid>
      <w:tr w:rsidR="00AF3A66" w14:paraId="09971EB3" w14:textId="77777777">
        <w:tc>
          <w:tcPr>
            <w:tcW w:w="7792" w:type="dxa"/>
            <w:shd w:val="clear" w:color="auto" w:fill="D9D9D9"/>
          </w:tcPr>
          <w:p w14:paraId="1AE2B177" w14:textId="77777777" w:rsidR="00AF3A66" w:rsidRDefault="00401E9D">
            <w:pPr>
              <w:rPr>
                <w:rFonts w:ascii="Gill Sans" w:eastAsia="Gill Sans" w:hAnsi="Gill Sans" w:cs="Gill Sans"/>
                <w:b/>
              </w:rPr>
            </w:pPr>
            <w:r>
              <w:rPr>
                <w:rFonts w:ascii="Gill Sans" w:eastAsia="Gill Sans" w:hAnsi="Gill Sans" w:cs="Gill Sans"/>
                <w:b/>
              </w:rPr>
              <w:t xml:space="preserve">Do you identify as Black, Asian or Minority Ethnic (BAME?) </w:t>
            </w:r>
          </w:p>
        </w:tc>
        <w:tc>
          <w:tcPr>
            <w:tcW w:w="2033" w:type="dxa"/>
          </w:tcPr>
          <w:p w14:paraId="05BEF3AE" w14:textId="77777777" w:rsidR="00AF3A66" w:rsidRDefault="00401E9D">
            <w:pPr>
              <w:rPr>
                <w:rFonts w:ascii="Gill Sans" w:eastAsia="Gill Sans" w:hAnsi="Gill Sans" w:cs="Gill Sans"/>
                <w:b/>
              </w:rPr>
            </w:pPr>
            <w:r>
              <w:rPr>
                <w:rFonts w:ascii="Gill Sans" w:eastAsia="Gill Sans" w:hAnsi="Gill Sans" w:cs="Gill Sans"/>
                <w:b/>
              </w:rPr>
              <w:t>YES/NO</w:t>
            </w:r>
          </w:p>
        </w:tc>
      </w:tr>
      <w:tr w:rsidR="00AF3A66" w14:paraId="7D8D1E10" w14:textId="77777777">
        <w:tc>
          <w:tcPr>
            <w:tcW w:w="7792" w:type="dxa"/>
            <w:shd w:val="clear" w:color="auto" w:fill="D9D9D9"/>
          </w:tcPr>
          <w:p w14:paraId="05816D42" w14:textId="77777777" w:rsidR="00AF3A66" w:rsidRDefault="00401E9D">
            <w:pPr>
              <w:rPr>
                <w:rFonts w:ascii="Gill Sans" w:eastAsia="Gill Sans" w:hAnsi="Gill Sans" w:cs="Gill Sans"/>
              </w:rPr>
            </w:pPr>
            <w:r>
              <w:rPr>
                <w:rFonts w:ascii="Gill Sans" w:eastAsia="Gill Sans" w:hAnsi="Gill Sans" w:cs="Gill Sans"/>
                <w:b/>
              </w:rPr>
              <w:t>Postcode of area you grew up in or went to school in</w:t>
            </w:r>
          </w:p>
        </w:tc>
        <w:tc>
          <w:tcPr>
            <w:tcW w:w="2033" w:type="dxa"/>
          </w:tcPr>
          <w:p w14:paraId="5149213E" w14:textId="77777777" w:rsidR="00AF3A66" w:rsidRPr="00750FE4" w:rsidRDefault="00401E9D">
            <w:pPr>
              <w:rPr>
                <w:rFonts w:ascii="Gill Sans" w:eastAsia="Gill Sans" w:hAnsi="Gill Sans" w:cs="Gill Sans"/>
                <w:bCs/>
              </w:rPr>
            </w:pPr>
            <w:r w:rsidRPr="00750FE4">
              <w:rPr>
                <w:rFonts w:ascii="Gill Sans" w:eastAsia="Gill Sans" w:hAnsi="Gill Sans" w:cs="Gill Sans"/>
                <w:bCs/>
                <w:color w:val="808080" w:themeColor="background1" w:themeShade="80"/>
              </w:rPr>
              <w:t>e.g. MK41 9LE</w:t>
            </w:r>
          </w:p>
        </w:tc>
      </w:tr>
      <w:tr w:rsidR="00AF3A66" w14:paraId="568E813C" w14:textId="77777777">
        <w:tc>
          <w:tcPr>
            <w:tcW w:w="7792" w:type="dxa"/>
            <w:shd w:val="clear" w:color="auto" w:fill="D9D9D9"/>
          </w:tcPr>
          <w:p w14:paraId="29C74426" w14:textId="77777777" w:rsidR="00AF3A66" w:rsidRDefault="00401E9D">
            <w:pPr>
              <w:rPr>
                <w:rFonts w:ascii="Gill Sans" w:eastAsia="Gill Sans" w:hAnsi="Gill Sans" w:cs="Gill Sans"/>
                <w:b/>
              </w:rPr>
            </w:pPr>
            <w:r>
              <w:rPr>
                <w:rFonts w:ascii="Gill Sans" w:eastAsia="Gill Sans" w:hAnsi="Gill Sans" w:cs="Gill Sans"/>
                <w:b/>
              </w:rPr>
              <w:t>POLAR4 quintile score of that postcode</w:t>
            </w:r>
          </w:p>
        </w:tc>
        <w:tc>
          <w:tcPr>
            <w:tcW w:w="2033" w:type="dxa"/>
          </w:tcPr>
          <w:p w14:paraId="5C8E34DA" w14:textId="77777777" w:rsidR="00AF3A66" w:rsidRPr="00750FE4" w:rsidRDefault="00401E9D">
            <w:pPr>
              <w:rPr>
                <w:rFonts w:ascii="Gill Sans" w:eastAsia="Gill Sans" w:hAnsi="Gill Sans" w:cs="Gill Sans"/>
                <w:bCs/>
              </w:rPr>
            </w:pPr>
            <w:r w:rsidRPr="00750FE4">
              <w:rPr>
                <w:rFonts w:ascii="Gill Sans" w:eastAsia="Gill Sans" w:hAnsi="Gill Sans" w:cs="Gill Sans"/>
                <w:bCs/>
                <w:color w:val="808080" w:themeColor="background1" w:themeShade="80"/>
              </w:rPr>
              <w:t>e.g. 2</w:t>
            </w:r>
          </w:p>
        </w:tc>
      </w:tr>
    </w:tbl>
    <w:p w14:paraId="0B4C2C6A" w14:textId="77777777" w:rsidR="009D6D95" w:rsidRDefault="009D6D95">
      <w:pPr>
        <w:rPr>
          <w:rFonts w:ascii="Gill Sans" w:eastAsia="Gill Sans" w:hAnsi="Gill Sans" w:cs="Gill Sans"/>
          <w:b/>
          <w:sz w:val="28"/>
          <w:szCs w:val="28"/>
        </w:rPr>
      </w:pPr>
    </w:p>
    <w:p w14:paraId="5DF3CBD4" w14:textId="0E870F36" w:rsidR="00AF3A66" w:rsidRDefault="00401E9D">
      <w:pPr>
        <w:rPr>
          <w:rFonts w:ascii="Gill Sans" w:eastAsia="Gill Sans" w:hAnsi="Gill Sans" w:cs="Gill Sans"/>
          <w:b/>
          <w:sz w:val="28"/>
          <w:szCs w:val="28"/>
        </w:rPr>
      </w:pPr>
      <w:r>
        <w:rPr>
          <w:rFonts w:ascii="Gill Sans" w:eastAsia="Gill Sans" w:hAnsi="Gill Sans" w:cs="Gill Sans"/>
          <w:b/>
          <w:sz w:val="28"/>
          <w:szCs w:val="28"/>
        </w:rPr>
        <w:t>Project details</w:t>
      </w:r>
    </w:p>
    <w:p w14:paraId="6CDF73F5" w14:textId="77777777" w:rsidR="00AF3A66" w:rsidRDefault="00AF3A66">
      <w:pPr>
        <w:rPr>
          <w:rFonts w:ascii="Gill Sans" w:eastAsia="Gill Sans" w:hAnsi="Gill Sans" w:cs="Gill Sans"/>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775"/>
      </w:tblGrid>
      <w:tr w:rsidR="00AF3A66" w14:paraId="64517490" w14:textId="77777777">
        <w:tc>
          <w:tcPr>
            <w:tcW w:w="2972" w:type="dxa"/>
            <w:shd w:val="clear" w:color="auto" w:fill="D9D9D9"/>
          </w:tcPr>
          <w:p w14:paraId="53706614" w14:textId="77777777" w:rsidR="00AF3A66" w:rsidRDefault="00401E9D">
            <w:pPr>
              <w:spacing w:line="360" w:lineRule="auto"/>
              <w:rPr>
                <w:rFonts w:ascii="Gill Sans" w:eastAsia="Gill Sans" w:hAnsi="Gill Sans" w:cs="Gill Sans"/>
                <w:b/>
              </w:rPr>
            </w:pPr>
            <w:r>
              <w:rPr>
                <w:rFonts w:ascii="Gill Sans" w:eastAsia="Gill Sans" w:hAnsi="Gill Sans" w:cs="Gill Sans"/>
                <w:b/>
              </w:rPr>
              <w:t>Project title</w:t>
            </w:r>
          </w:p>
        </w:tc>
        <w:tc>
          <w:tcPr>
            <w:tcW w:w="6775" w:type="dxa"/>
          </w:tcPr>
          <w:p w14:paraId="1A08F2A5" w14:textId="77777777" w:rsidR="00AF3A66" w:rsidRDefault="00AF3A66">
            <w:pPr>
              <w:spacing w:line="360" w:lineRule="auto"/>
              <w:rPr>
                <w:rFonts w:ascii="Gill Sans" w:eastAsia="Gill Sans" w:hAnsi="Gill Sans" w:cs="Gill Sans"/>
              </w:rPr>
            </w:pPr>
          </w:p>
        </w:tc>
      </w:tr>
      <w:tr w:rsidR="00AF3A66" w14:paraId="6C366790" w14:textId="77777777">
        <w:tc>
          <w:tcPr>
            <w:tcW w:w="2972" w:type="dxa"/>
            <w:shd w:val="clear" w:color="auto" w:fill="D9D9D9"/>
          </w:tcPr>
          <w:p w14:paraId="23F1A33D" w14:textId="77777777" w:rsidR="00AF3A66" w:rsidRDefault="00401E9D">
            <w:pPr>
              <w:spacing w:line="360" w:lineRule="auto"/>
              <w:rPr>
                <w:rFonts w:ascii="Gill Sans" w:eastAsia="Gill Sans" w:hAnsi="Gill Sans" w:cs="Gill Sans"/>
                <w:b/>
              </w:rPr>
            </w:pPr>
            <w:r>
              <w:rPr>
                <w:rFonts w:ascii="Gill Sans" w:eastAsia="Gill Sans" w:hAnsi="Gill Sans" w:cs="Gill Sans"/>
                <w:b/>
              </w:rPr>
              <w:t>Host institution</w:t>
            </w:r>
          </w:p>
        </w:tc>
        <w:tc>
          <w:tcPr>
            <w:tcW w:w="6775" w:type="dxa"/>
          </w:tcPr>
          <w:p w14:paraId="0810165B" w14:textId="77777777" w:rsidR="00AF3A66" w:rsidRDefault="00AF3A66">
            <w:pPr>
              <w:spacing w:line="360" w:lineRule="auto"/>
              <w:rPr>
                <w:rFonts w:ascii="Gill Sans" w:eastAsia="Gill Sans" w:hAnsi="Gill Sans" w:cs="Gill Sans"/>
              </w:rPr>
            </w:pPr>
          </w:p>
        </w:tc>
      </w:tr>
      <w:tr w:rsidR="00AF3A66" w14:paraId="43EA7DDB" w14:textId="77777777">
        <w:tc>
          <w:tcPr>
            <w:tcW w:w="2972" w:type="dxa"/>
            <w:shd w:val="clear" w:color="auto" w:fill="D9D9D9"/>
          </w:tcPr>
          <w:p w14:paraId="7E2FFC97" w14:textId="77777777" w:rsidR="00AF3A66" w:rsidRDefault="00401E9D">
            <w:pPr>
              <w:rPr>
                <w:rFonts w:ascii="Gill Sans" w:eastAsia="Gill Sans" w:hAnsi="Gill Sans" w:cs="Gill Sans"/>
                <w:b/>
              </w:rPr>
            </w:pPr>
            <w:r>
              <w:rPr>
                <w:rFonts w:ascii="Gill Sans" w:eastAsia="Gill Sans" w:hAnsi="Gill Sans" w:cs="Gill Sans"/>
                <w:b/>
              </w:rPr>
              <w:t>Where did you hear about this project?</w:t>
            </w:r>
          </w:p>
        </w:tc>
        <w:tc>
          <w:tcPr>
            <w:tcW w:w="6775" w:type="dxa"/>
          </w:tcPr>
          <w:p w14:paraId="11FA21AC" w14:textId="77777777" w:rsidR="00AF3A66" w:rsidRDefault="00AF3A66">
            <w:pPr>
              <w:spacing w:line="360" w:lineRule="auto"/>
              <w:rPr>
                <w:rFonts w:ascii="Gill Sans" w:eastAsia="Gill Sans" w:hAnsi="Gill Sans" w:cs="Gill Sans"/>
              </w:rPr>
            </w:pPr>
          </w:p>
        </w:tc>
      </w:tr>
      <w:tr w:rsidR="00AF3A66" w14:paraId="3429CD7B" w14:textId="77777777">
        <w:tc>
          <w:tcPr>
            <w:tcW w:w="2972" w:type="dxa"/>
            <w:shd w:val="clear" w:color="auto" w:fill="D9D9D9"/>
          </w:tcPr>
          <w:p w14:paraId="15EB0125" w14:textId="77777777" w:rsidR="00AF3A66" w:rsidRDefault="00401E9D">
            <w:pPr>
              <w:rPr>
                <w:rFonts w:ascii="Gill Sans" w:eastAsia="Gill Sans" w:hAnsi="Gill Sans" w:cs="Gill Sans"/>
                <w:b/>
                <w:sz w:val="20"/>
                <w:szCs w:val="20"/>
              </w:rPr>
            </w:pPr>
            <w:r>
              <w:rPr>
                <w:rFonts w:ascii="Gill Sans" w:eastAsia="Gill Sans" w:hAnsi="Gill Sans" w:cs="Gill Sans"/>
                <w:b/>
                <w:color w:val="000000"/>
              </w:rPr>
              <w:t xml:space="preserve">Have you been in touch with any of the project supervisors to discuss this project?  </w:t>
            </w:r>
          </w:p>
        </w:tc>
        <w:tc>
          <w:tcPr>
            <w:tcW w:w="6775" w:type="dxa"/>
          </w:tcPr>
          <w:p w14:paraId="7D9F123F" w14:textId="0955A667" w:rsidR="00C9219C" w:rsidRDefault="00C9219C">
            <w:pPr>
              <w:rPr>
                <w:rFonts w:ascii="Gill Sans" w:eastAsia="Gill Sans" w:hAnsi="Gill Sans" w:cs="Gill Sans"/>
              </w:rPr>
            </w:pPr>
            <w:r>
              <w:rPr>
                <w:rFonts w:ascii="Gill Sans" w:eastAsia="Gill Sans" w:hAnsi="Gill Sans" w:cs="Gill Sans"/>
                <w:b/>
              </w:rPr>
              <w:t>YES/NO</w:t>
            </w:r>
          </w:p>
          <w:p w14:paraId="476BB042" w14:textId="77777777" w:rsidR="00C9219C" w:rsidRDefault="00C9219C">
            <w:pPr>
              <w:rPr>
                <w:rFonts w:ascii="Gill Sans" w:eastAsia="Gill Sans" w:hAnsi="Gill Sans" w:cs="Gill Sans"/>
              </w:rPr>
            </w:pPr>
          </w:p>
          <w:p w14:paraId="73979FF6" w14:textId="5A8BFCBC" w:rsidR="00AF3A66" w:rsidRDefault="00401E9D">
            <w:pPr>
              <w:rPr>
                <w:rFonts w:ascii="Gill Sans" w:eastAsia="Gill Sans" w:hAnsi="Gill Sans" w:cs="Gill Sans"/>
              </w:rPr>
            </w:pPr>
            <w:r>
              <w:rPr>
                <w:rFonts w:ascii="Gill Sans" w:eastAsia="Gill Sans" w:hAnsi="Gill Sans" w:cs="Gill Sans"/>
              </w:rPr>
              <w:t>Experience shows that students who are engaged in early discussions about the project with the supervisors are more likely to be successful in their application. We therefore encourage you to contact your potential supervisors and ask any questions you may have about the project and CENTA.  Your application will be assessed regardless of your answer.</w:t>
            </w:r>
          </w:p>
          <w:p w14:paraId="1AE09110" w14:textId="0A425921" w:rsidR="00AF3A66" w:rsidRDefault="00AF3A66">
            <w:pPr>
              <w:rPr>
                <w:rFonts w:ascii="Gill Sans" w:eastAsia="Gill Sans" w:hAnsi="Gill Sans" w:cs="Gill Sans"/>
                <w:b/>
              </w:rPr>
            </w:pPr>
          </w:p>
        </w:tc>
      </w:tr>
    </w:tbl>
    <w:p w14:paraId="42BCCA24" w14:textId="2D2707AB" w:rsidR="00AF3A66" w:rsidRDefault="00AF3A66">
      <w:pPr>
        <w:rPr>
          <w:rFonts w:ascii="Gill Sans" w:eastAsia="Gill Sans" w:hAnsi="Gill Sans" w:cs="Gill Sans"/>
          <w:b/>
        </w:rPr>
      </w:pPr>
    </w:p>
    <w:p w14:paraId="27785BB1" w14:textId="77777777" w:rsidR="009D6D95" w:rsidRDefault="009D6D95">
      <w:pPr>
        <w:rPr>
          <w:rFonts w:ascii="Gill Sans" w:eastAsia="Gill Sans" w:hAnsi="Gill Sans" w:cs="Gill Sans"/>
          <w:b/>
        </w:rPr>
      </w:pPr>
    </w:p>
    <w:p w14:paraId="2183FE83" w14:textId="77777777" w:rsidR="00AF3A66" w:rsidRDefault="00401E9D">
      <w:pPr>
        <w:rPr>
          <w:rFonts w:ascii="Gill Sans" w:eastAsia="Gill Sans" w:hAnsi="Gill Sans" w:cs="Gill Sans"/>
        </w:rPr>
      </w:pPr>
      <w:r>
        <w:rPr>
          <w:rFonts w:ascii="Gill Sans" w:eastAsia="Gill Sans" w:hAnsi="Gill Sans" w:cs="Gill Sans"/>
          <w:b/>
        </w:rPr>
        <w:t>Q1. Bachelors-level degrees awarded and grade/classification</w:t>
      </w:r>
      <w:r>
        <w:rPr>
          <w:rFonts w:ascii="Gill Sans" w:eastAsia="Gill Sans" w:hAnsi="Gill Sans" w:cs="Gill Sans"/>
        </w:rPr>
        <w:t xml:space="preserve"> </w:t>
      </w:r>
    </w:p>
    <w:p w14:paraId="5FC7BA89" w14:textId="2CBA6136" w:rsidR="00AF3A66" w:rsidRDefault="00401E9D" w:rsidP="00750FE4">
      <w:pPr>
        <w:rPr>
          <w:rFonts w:ascii="Gill Sans" w:eastAsia="Gill Sans" w:hAnsi="Gill Sans" w:cs="Gill Sans"/>
        </w:rPr>
      </w:pPr>
      <w:r>
        <w:rPr>
          <w:rFonts w:ascii="Gill Sans" w:eastAsia="Gill Sans" w:hAnsi="Gill Sans" w:cs="Gill Sans"/>
        </w:rPr>
        <w:t xml:space="preserve">For </w:t>
      </w:r>
      <w:proofErr w:type="gramStart"/>
      <w:r>
        <w:rPr>
          <w:rFonts w:ascii="Gill Sans" w:eastAsia="Gill Sans" w:hAnsi="Gill Sans" w:cs="Gill Sans"/>
        </w:rPr>
        <w:t>4 year</w:t>
      </w:r>
      <w:proofErr w:type="gramEnd"/>
      <w:r>
        <w:rPr>
          <w:rFonts w:ascii="Gill Sans" w:eastAsia="Gill Sans" w:hAnsi="Gill Sans" w:cs="Gill Sans"/>
        </w:rPr>
        <w:t xml:space="preserve"> integrated masters (MSci, </w:t>
      </w:r>
      <w:proofErr w:type="spellStart"/>
      <w:r>
        <w:rPr>
          <w:rFonts w:ascii="Gill Sans" w:eastAsia="Gill Sans" w:hAnsi="Gill Sans" w:cs="Gill Sans"/>
        </w:rPr>
        <w:t>MGeol</w:t>
      </w:r>
      <w:proofErr w:type="spellEnd"/>
      <w:r>
        <w:rPr>
          <w:rFonts w:ascii="Gill Sans" w:eastAsia="Gill Sans" w:hAnsi="Gill Sans" w:cs="Gill Sans"/>
        </w:rPr>
        <w:t xml:space="preserve"> etc</w:t>
      </w:r>
      <w:r w:rsidR="00804868">
        <w:rPr>
          <w:rFonts w:ascii="Gill Sans" w:eastAsia="Gill Sans" w:hAnsi="Gill Sans" w:cs="Gill Sans"/>
        </w:rPr>
        <w:t>.</w:t>
      </w:r>
      <w:r>
        <w:rPr>
          <w:rFonts w:ascii="Gill Sans" w:eastAsia="Gill Sans" w:hAnsi="Gill Sans" w:cs="Gill Sans"/>
        </w:rPr>
        <w:t xml:space="preserve">) please report your </w:t>
      </w:r>
      <w:r>
        <w:rPr>
          <w:rFonts w:ascii="Gill Sans" w:eastAsia="Gill Sans" w:hAnsi="Gill Sans" w:cs="Gill Sans"/>
          <w:i/>
        </w:rPr>
        <w:t xml:space="preserve">third </w:t>
      </w:r>
      <w:r>
        <w:rPr>
          <w:rFonts w:ascii="Gill Sans" w:eastAsia="Gill Sans" w:hAnsi="Gill Sans" w:cs="Gill Sans"/>
        </w:rPr>
        <w:t xml:space="preserve">year mark here and the final “M” grade in Q2. </w:t>
      </w:r>
    </w:p>
    <w:p w14:paraId="0C4BF689" w14:textId="77777777" w:rsidR="00AF3A66" w:rsidRDefault="00401E9D" w:rsidP="00750FE4">
      <w:pPr>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Please ensure that your academic referee is aware that they should also provide a predicted grade in their reference letter. </w:t>
      </w:r>
    </w:p>
    <w:p w14:paraId="593D944C" w14:textId="77777777" w:rsidR="00AF3A66" w:rsidRDefault="00401E9D" w:rsidP="00750FE4">
      <w:pPr>
        <w:rPr>
          <w:rFonts w:ascii="Gill Sans" w:eastAsia="Gill Sans" w:hAnsi="Gill Sans" w:cs="Gill Sans"/>
        </w:rPr>
      </w:pPr>
      <w:r>
        <w:rPr>
          <w:rFonts w:ascii="Gill Sans" w:eastAsia="Gill Sans" w:hAnsi="Gill Sans" w:cs="Gill Sans"/>
        </w:rPr>
        <w:t xml:space="preserve">If you gained your Bachelor’s degree at a non-UK institution, please use guidance on UK equivalence at: </w:t>
      </w:r>
      <w:hyperlink r:id="rId12">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w:t>
      </w:r>
    </w:p>
    <w:p w14:paraId="2A6F2019" w14:textId="77777777" w:rsidR="00AF3A66" w:rsidRDefault="00AF3A66">
      <w:pPr>
        <w:rPr>
          <w:rFonts w:ascii="Gill Sans" w:eastAsia="Gill Sans" w:hAnsi="Gill Sans" w:cs="Gill Sans"/>
        </w:rPr>
      </w:pPr>
    </w:p>
    <w:tbl>
      <w:tblPr>
        <w:tblStyle w:val="a2"/>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1602"/>
        <w:gridCol w:w="1652"/>
        <w:gridCol w:w="1628"/>
        <w:gridCol w:w="1673"/>
        <w:gridCol w:w="1663"/>
      </w:tblGrid>
      <w:tr w:rsidR="00AF3A66" w14:paraId="5A890045" w14:textId="77777777">
        <w:tc>
          <w:tcPr>
            <w:tcW w:w="1607" w:type="dxa"/>
            <w:shd w:val="clear" w:color="auto" w:fill="D9D9D9"/>
          </w:tcPr>
          <w:p w14:paraId="042F158F" w14:textId="77777777" w:rsidR="00AF3A66" w:rsidRDefault="00401E9D">
            <w:pPr>
              <w:jc w:val="center"/>
              <w:rPr>
                <w:rFonts w:ascii="Gill Sans" w:eastAsia="Gill Sans" w:hAnsi="Gill Sans" w:cs="Gill Sans"/>
                <w:b/>
              </w:rPr>
            </w:pPr>
            <w:r>
              <w:rPr>
                <w:rFonts w:ascii="Gill Sans" w:eastAsia="Gill Sans" w:hAnsi="Gill Sans" w:cs="Gill Sans"/>
                <w:b/>
              </w:rPr>
              <w:t>Start date</w:t>
            </w:r>
          </w:p>
        </w:tc>
        <w:tc>
          <w:tcPr>
            <w:tcW w:w="1602" w:type="dxa"/>
            <w:shd w:val="clear" w:color="auto" w:fill="D9D9D9"/>
          </w:tcPr>
          <w:p w14:paraId="1D5AC473" w14:textId="77777777" w:rsidR="00AF3A66" w:rsidRDefault="00401E9D">
            <w:pPr>
              <w:jc w:val="center"/>
              <w:rPr>
                <w:rFonts w:ascii="Gill Sans" w:eastAsia="Gill Sans" w:hAnsi="Gill Sans" w:cs="Gill Sans"/>
                <w:b/>
              </w:rPr>
            </w:pPr>
            <w:r>
              <w:rPr>
                <w:rFonts w:ascii="Gill Sans" w:eastAsia="Gill Sans" w:hAnsi="Gill Sans" w:cs="Gill Sans"/>
                <w:b/>
              </w:rPr>
              <w:t>End date</w:t>
            </w:r>
          </w:p>
        </w:tc>
        <w:tc>
          <w:tcPr>
            <w:tcW w:w="1652" w:type="dxa"/>
            <w:shd w:val="clear" w:color="auto" w:fill="D9D9D9"/>
          </w:tcPr>
          <w:p w14:paraId="3E2F3DC7" w14:textId="77777777" w:rsidR="00AF3A66" w:rsidRDefault="00401E9D">
            <w:pPr>
              <w:jc w:val="center"/>
              <w:rPr>
                <w:rFonts w:ascii="Gill Sans" w:eastAsia="Gill Sans" w:hAnsi="Gill Sans" w:cs="Gill Sans"/>
                <w:b/>
              </w:rPr>
            </w:pPr>
            <w:r>
              <w:rPr>
                <w:rFonts w:ascii="Gill Sans" w:eastAsia="Gill Sans" w:hAnsi="Gill Sans" w:cs="Gill Sans"/>
                <w:b/>
              </w:rPr>
              <w:t>University</w:t>
            </w:r>
          </w:p>
        </w:tc>
        <w:tc>
          <w:tcPr>
            <w:tcW w:w="1628" w:type="dxa"/>
            <w:shd w:val="clear" w:color="auto" w:fill="D9D9D9"/>
          </w:tcPr>
          <w:p w14:paraId="3561D881" w14:textId="77777777" w:rsidR="00AF3A66" w:rsidRDefault="00401E9D">
            <w:pPr>
              <w:jc w:val="center"/>
              <w:rPr>
                <w:rFonts w:ascii="Gill Sans" w:eastAsia="Gill Sans" w:hAnsi="Gill Sans" w:cs="Gill Sans"/>
                <w:b/>
              </w:rPr>
            </w:pPr>
            <w:r>
              <w:rPr>
                <w:rFonts w:ascii="Gill Sans" w:eastAsia="Gill Sans" w:hAnsi="Gill Sans" w:cs="Gill Sans"/>
                <w:b/>
              </w:rPr>
              <w:t>Subject</w:t>
            </w:r>
          </w:p>
        </w:tc>
        <w:tc>
          <w:tcPr>
            <w:tcW w:w="1673" w:type="dxa"/>
            <w:shd w:val="clear" w:color="auto" w:fill="D9D9D9"/>
          </w:tcPr>
          <w:p w14:paraId="05BBA535" w14:textId="77777777" w:rsidR="00AF3A66" w:rsidRDefault="00401E9D">
            <w:pPr>
              <w:jc w:val="center"/>
              <w:rPr>
                <w:rFonts w:ascii="Gill Sans" w:eastAsia="Gill Sans" w:hAnsi="Gill Sans" w:cs="Gill Sans"/>
                <w:b/>
              </w:rPr>
            </w:pPr>
            <w:r>
              <w:rPr>
                <w:rFonts w:ascii="Gill Sans" w:eastAsia="Gill Sans" w:hAnsi="Gill Sans" w:cs="Gill Sans"/>
                <w:b/>
              </w:rPr>
              <w:t>Qualification awarded</w:t>
            </w:r>
          </w:p>
          <w:p w14:paraId="0ABD9BA7" w14:textId="77777777" w:rsidR="00AF3A66" w:rsidRDefault="00401E9D">
            <w:pPr>
              <w:jc w:val="center"/>
              <w:rPr>
                <w:rFonts w:ascii="Gill Sans" w:eastAsia="Gill Sans" w:hAnsi="Gill Sans" w:cs="Gill Sans"/>
                <w:b/>
              </w:rPr>
            </w:pPr>
            <w:r>
              <w:rPr>
                <w:rFonts w:ascii="Gill Sans" w:eastAsia="Gill Sans" w:hAnsi="Gill Sans" w:cs="Gill Sans"/>
                <w:b/>
              </w:rPr>
              <w:t>(e.g., BSc)</w:t>
            </w:r>
          </w:p>
        </w:tc>
        <w:tc>
          <w:tcPr>
            <w:tcW w:w="1663" w:type="dxa"/>
            <w:shd w:val="clear" w:color="auto" w:fill="D9D9D9"/>
          </w:tcPr>
          <w:p w14:paraId="27090E64" w14:textId="77777777" w:rsidR="00AF3A66" w:rsidRDefault="00401E9D">
            <w:pPr>
              <w:jc w:val="center"/>
              <w:rPr>
                <w:rFonts w:ascii="Gill Sans" w:eastAsia="Gill Sans" w:hAnsi="Gill Sans" w:cs="Gill Sans"/>
                <w:b/>
              </w:rPr>
            </w:pPr>
            <w:r>
              <w:rPr>
                <w:rFonts w:ascii="Gill Sans" w:eastAsia="Gill Sans" w:hAnsi="Gill Sans" w:cs="Gill Sans"/>
                <w:b/>
              </w:rPr>
              <w:t>Class/grade awarded</w:t>
            </w:r>
          </w:p>
          <w:p w14:paraId="2179D910" w14:textId="77777777" w:rsidR="00AF3A66" w:rsidRDefault="00401E9D">
            <w:pPr>
              <w:jc w:val="center"/>
              <w:rPr>
                <w:rFonts w:ascii="Gill Sans" w:eastAsia="Gill Sans" w:hAnsi="Gill Sans" w:cs="Gill Sans"/>
                <w:b/>
              </w:rPr>
            </w:pPr>
            <w:r>
              <w:rPr>
                <w:rFonts w:ascii="Gill Sans" w:eastAsia="Gill Sans" w:hAnsi="Gill Sans" w:cs="Gill Sans"/>
                <w:b/>
              </w:rPr>
              <w:t>(local and UK equivalent)</w:t>
            </w:r>
          </w:p>
        </w:tc>
      </w:tr>
      <w:tr w:rsidR="00AF3A66" w14:paraId="6666AD05" w14:textId="77777777">
        <w:tc>
          <w:tcPr>
            <w:tcW w:w="1607" w:type="dxa"/>
          </w:tcPr>
          <w:p w14:paraId="54DC3F84" w14:textId="77777777" w:rsidR="00AF3A66" w:rsidRDefault="00AF3A66">
            <w:pPr>
              <w:spacing w:line="360" w:lineRule="auto"/>
              <w:rPr>
                <w:rFonts w:ascii="Gill Sans" w:eastAsia="Gill Sans" w:hAnsi="Gill Sans" w:cs="Gill Sans"/>
              </w:rPr>
            </w:pPr>
          </w:p>
        </w:tc>
        <w:tc>
          <w:tcPr>
            <w:tcW w:w="1602" w:type="dxa"/>
          </w:tcPr>
          <w:p w14:paraId="207D8CBD" w14:textId="77777777" w:rsidR="00AF3A66" w:rsidRDefault="00AF3A66">
            <w:pPr>
              <w:spacing w:line="360" w:lineRule="auto"/>
              <w:rPr>
                <w:rFonts w:ascii="Gill Sans" w:eastAsia="Gill Sans" w:hAnsi="Gill Sans" w:cs="Gill Sans"/>
              </w:rPr>
            </w:pPr>
          </w:p>
        </w:tc>
        <w:tc>
          <w:tcPr>
            <w:tcW w:w="1652" w:type="dxa"/>
          </w:tcPr>
          <w:p w14:paraId="0B8CE3B7" w14:textId="77777777" w:rsidR="00AF3A66" w:rsidRDefault="00AF3A66">
            <w:pPr>
              <w:spacing w:line="360" w:lineRule="auto"/>
              <w:rPr>
                <w:rFonts w:ascii="Gill Sans" w:eastAsia="Gill Sans" w:hAnsi="Gill Sans" w:cs="Gill Sans"/>
              </w:rPr>
            </w:pPr>
          </w:p>
        </w:tc>
        <w:tc>
          <w:tcPr>
            <w:tcW w:w="1628" w:type="dxa"/>
          </w:tcPr>
          <w:p w14:paraId="370887AC" w14:textId="77777777" w:rsidR="00AF3A66" w:rsidRDefault="00AF3A66">
            <w:pPr>
              <w:spacing w:line="360" w:lineRule="auto"/>
              <w:rPr>
                <w:rFonts w:ascii="Gill Sans" w:eastAsia="Gill Sans" w:hAnsi="Gill Sans" w:cs="Gill Sans"/>
              </w:rPr>
            </w:pPr>
          </w:p>
        </w:tc>
        <w:tc>
          <w:tcPr>
            <w:tcW w:w="1673" w:type="dxa"/>
          </w:tcPr>
          <w:p w14:paraId="5D49A10F" w14:textId="77777777" w:rsidR="00AF3A66" w:rsidRDefault="00AF3A66">
            <w:pPr>
              <w:spacing w:line="360" w:lineRule="auto"/>
              <w:rPr>
                <w:rFonts w:ascii="Gill Sans" w:eastAsia="Gill Sans" w:hAnsi="Gill Sans" w:cs="Gill Sans"/>
              </w:rPr>
            </w:pPr>
          </w:p>
        </w:tc>
        <w:tc>
          <w:tcPr>
            <w:tcW w:w="1663" w:type="dxa"/>
          </w:tcPr>
          <w:p w14:paraId="6CB4928A" w14:textId="77777777" w:rsidR="00AF3A66" w:rsidRDefault="00AF3A66">
            <w:pPr>
              <w:spacing w:line="360" w:lineRule="auto"/>
              <w:rPr>
                <w:rFonts w:ascii="Gill Sans" w:eastAsia="Gill Sans" w:hAnsi="Gill Sans" w:cs="Gill Sans"/>
              </w:rPr>
            </w:pPr>
          </w:p>
        </w:tc>
      </w:tr>
      <w:tr w:rsidR="00AF3A66" w14:paraId="1E03B6F2" w14:textId="77777777">
        <w:tc>
          <w:tcPr>
            <w:tcW w:w="1607" w:type="dxa"/>
          </w:tcPr>
          <w:p w14:paraId="0C088072" w14:textId="77777777" w:rsidR="00AF3A66" w:rsidRDefault="00AF3A66">
            <w:pPr>
              <w:spacing w:line="360" w:lineRule="auto"/>
              <w:rPr>
                <w:rFonts w:ascii="Gill Sans" w:eastAsia="Gill Sans" w:hAnsi="Gill Sans" w:cs="Gill Sans"/>
              </w:rPr>
            </w:pPr>
          </w:p>
        </w:tc>
        <w:tc>
          <w:tcPr>
            <w:tcW w:w="1602" w:type="dxa"/>
          </w:tcPr>
          <w:p w14:paraId="3D3450E8" w14:textId="77777777" w:rsidR="00AF3A66" w:rsidRDefault="00AF3A66">
            <w:pPr>
              <w:spacing w:line="360" w:lineRule="auto"/>
              <w:rPr>
                <w:rFonts w:ascii="Gill Sans" w:eastAsia="Gill Sans" w:hAnsi="Gill Sans" w:cs="Gill Sans"/>
              </w:rPr>
            </w:pPr>
          </w:p>
        </w:tc>
        <w:tc>
          <w:tcPr>
            <w:tcW w:w="1652" w:type="dxa"/>
          </w:tcPr>
          <w:p w14:paraId="1B10B6AA" w14:textId="77777777" w:rsidR="00AF3A66" w:rsidRDefault="00AF3A66">
            <w:pPr>
              <w:spacing w:line="360" w:lineRule="auto"/>
              <w:rPr>
                <w:rFonts w:ascii="Gill Sans" w:eastAsia="Gill Sans" w:hAnsi="Gill Sans" w:cs="Gill Sans"/>
              </w:rPr>
            </w:pPr>
          </w:p>
        </w:tc>
        <w:tc>
          <w:tcPr>
            <w:tcW w:w="1628" w:type="dxa"/>
          </w:tcPr>
          <w:p w14:paraId="6B3C5E30" w14:textId="77777777" w:rsidR="00AF3A66" w:rsidRDefault="00AF3A66">
            <w:pPr>
              <w:spacing w:line="360" w:lineRule="auto"/>
              <w:rPr>
                <w:rFonts w:ascii="Gill Sans" w:eastAsia="Gill Sans" w:hAnsi="Gill Sans" w:cs="Gill Sans"/>
              </w:rPr>
            </w:pPr>
          </w:p>
        </w:tc>
        <w:tc>
          <w:tcPr>
            <w:tcW w:w="1673" w:type="dxa"/>
          </w:tcPr>
          <w:p w14:paraId="05F64DC1" w14:textId="77777777" w:rsidR="00AF3A66" w:rsidRDefault="00AF3A66">
            <w:pPr>
              <w:spacing w:line="360" w:lineRule="auto"/>
              <w:rPr>
                <w:rFonts w:ascii="Gill Sans" w:eastAsia="Gill Sans" w:hAnsi="Gill Sans" w:cs="Gill Sans"/>
              </w:rPr>
            </w:pPr>
          </w:p>
        </w:tc>
        <w:tc>
          <w:tcPr>
            <w:tcW w:w="1663" w:type="dxa"/>
          </w:tcPr>
          <w:p w14:paraId="55119165" w14:textId="77777777" w:rsidR="00AF3A66" w:rsidRDefault="00AF3A66">
            <w:pPr>
              <w:spacing w:line="360" w:lineRule="auto"/>
              <w:rPr>
                <w:rFonts w:ascii="Gill Sans" w:eastAsia="Gill Sans" w:hAnsi="Gill Sans" w:cs="Gill Sans"/>
              </w:rPr>
            </w:pPr>
          </w:p>
        </w:tc>
      </w:tr>
    </w:tbl>
    <w:p w14:paraId="12C08F3F" w14:textId="716F7BA5" w:rsidR="004D05D3" w:rsidRPr="009D6D95" w:rsidRDefault="004D05D3">
      <w:pPr>
        <w:rPr>
          <w:rFonts w:ascii="Gill Sans" w:eastAsia="Gill Sans" w:hAnsi="Gill Sans" w:cs="Gill Sans"/>
          <w:bCs/>
          <w:sz w:val="28"/>
          <w:szCs w:val="28"/>
        </w:rPr>
      </w:pPr>
    </w:p>
    <w:p w14:paraId="5CE7562F" w14:textId="31E242FC" w:rsidR="009D6D95" w:rsidRPr="009D6D95" w:rsidRDefault="009D6D95">
      <w:pPr>
        <w:rPr>
          <w:rFonts w:ascii="Gill Sans" w:eastAsia="Gill Sans" w:hAnsi="Gill Sans" w:cs="Gill Sans"/>
          <w:bCs/>
          <w:sz w:val="28"/>
          <w:szCs w:val="28"/>
        </w:rPr>
      </w:pPr>
    </w:p>
    <w:p w14:paraId="3D52D0F4" w14:textId="77777777" w:rsidR="009D6D95" w:rsidRDefault="009D6D95">
      <w:pPr>
        <w:rPr>
          <w:rFonts w:ascii="Gill Sans" w:eastAsia="Gill Sans" w:hAnsi="Gill Sans" w:cs="Gill Sans"/>
          <w:b/>
          <w:sz w:val="28"/>
          <w:szCs w:val="28"/>
        </w:rPr>
      </w:pPr>
    </w:p>
    <w:p w14:paraId="5A921B15" w14:textId="77777777" w:rsidR="00AF3A66" w:rsidRDefault="00401E9D">
      <w:pPr>
        <w:rPr>
          <w:rFonts w:ascii="Gill Sans" w:eastAsia="Gill Sans" w:hAnsi="Gill Sans" w:cs="Gill Sans"/>
        </w:rPr>
      </w:pPr>
      <w:r>
        <w:rPr>
          <w:rFonts w:ascii="Gill Sans" w:eastAsia="Gill Sans" w:hAnsi="Gill Sans" w:cs="Gill Sans"/>
          <w:b/>
        </w:rPr>
        <w:t>Q2. Masters-Level degrees and grade/classification or equivalent experience</w:t>
      </w:r>
    </w:p>
    <w:p w14:paraId="3225DF8E" w14:textId="77777777" w:rsidR="00AF3A66" w:rsidRDefault="00401E9D" w:rsidP="00750FE4">
      <w:pPr>
        <w:rPr>
          <w:rFonts w:ascii="Gill Sans" w:eastAsia="Gill Sans" w:hAnsi="Gill Sans" w:cs="Gill Sans"/>
        </w:rPr>
      </w:pPr>
      <w:r>
        <w:rPr>
          <w:rFonts w:ascii="Gill Sans" w:eastAsia="Gill Sans" w:hAnsi="Gill Sans" w:cs="Gill Sans"/>
        </w:rPr>
        <w:t xml:space="preserve">Where a final grade is not yet known, please provide a </w:t>
      </w:r>
      <w:r w:rsidRPr="004D05D3">
        <w:rPr>
          <w:rFonts w:ascii="Gill Sans" w:eastAsia="Gill Sans" w:hAnsi="Gill Sans" w:cs="Gill Sans"/>
          <w:u w:val="single"/>
        </w:rPr>
        <w:t>predicted grade justified from your academic transcript</w:t>
      </w:r>
      <w:r>
        <w:rPr>
          <w:rFonts w:ascii="Gill Sans" w:eastAsia="Gill Sans" w:hAnsi="Gill Sans" w:cs="Gill Sans"/>
        </w:rPr>
        <w:t xml:space="preserve"> or indicate whether only a pass/fail is awarded. Please ensure that your academic referee is aware that they should also provide a predicted grade in their reference letter. </w:t>
      </w:r>
    </w:p>
    <w:p w14:paraId="71FE05C7" w14:textId="77777777" w:rsidR="00AF3A66" w:rsidRDefault="00401E9D" w:rsidP="00750FE4">
      <w:pPr>
        <w:rPr>
          <w:rFonts w:ascii="Gill Sans" w:eastAsia="Gill Sans" w:hAnsi="Gill Sans" w:cs="Gill Sans"/>
        </w:rPr>
      </w:pPr>
      <w:r>
        <w:rPr>
          <w:rFonts w:ascii="Gill Sans" w:eastAsia="Gill Sans" w:hAnsi="Gill Sans" w:cs="Gill Sans"/>
        </w:rPr>
        <w:t xml:space="preserve">If you gained your MSc (or are working towards one) at a non-UK institution, please use guidance on UK equivalence at: </w:t>
      </w:r>
      <w:hyperlink r:id="rId13">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 xml:space="preserve">. </w:t>
      </w:r>
    </w:p>
    <w:p w14:paraId="11550CC4" w14:textId="77777777" w:rsidR="004D05D3" w:rsidRDefault="004D05D3">
      <w:pPr>
        <w:rPr>
          <w:rFonts w:ascii="Gill Sans" w:eastAsia="Gill Sans" w:hAnsi="Gill Sans" w:cs="Gill Sans"/>
          <w:b/>
        </w:rPr>
      </w:pPr>
    </w:p>
    <w:tbl>
      <w:tblPr>
        <w:tblStyle w:val="a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
        <w:gridCol w:w="1102"/>
        <w:gridCol w:w="1418"/>
        <w:gridCol w:w="1134"/>
        <w:gridCol w:w="2551"/>
        <w:gridCol w:w="2410"/>
      </w:tblGrid>
      <w:tr w:rsidR="00AF3A66" w14:paraId="79AD103F" w14:textId="77777777" w:rsidTr="004D05D3">
        <w:tc>
          <w:tcPr>
            <w:tcW w:w="1303" w:type="dxa"/>
            <w:shd w:val="clear" w:color="auto" w:fill="D9D9D9"/>
          </w:tcPr>
          <w:p w14:paraId="7986D6AA" w14:textId="77777777" w:rsidR="00AF3A66" w:rsidRDefault="00401E9D">
            <w:pPr>
              <w:jc w:val="center"/>
              <w:rPr>
                <w:rFonts w:ascii="Gill Sans" w:eastAsia="Gill Sans" w:hAnsi="Gill Sans" w:cs="Gill Sans"/>
                <w:b/>
              </w:rPr>
            </w:pPr>
            <w:r>
              <w:rPr>
                <w:rFonts w:ascii="Gill Sans" w:eastAsia="Gill Sans" w:hAnsi="Gill Sans" w:cs="Gill Sans"/>
                <w:b/>
              </w:rPr>
              <w:t>Start date</w:t>
            </w:r>
          </w:p>
        </w:tc>
        <w:tc>
          <w:tcPr>
            <w:tcW w:w="1102" w:type="dxa"/>
            <w:shd w:val="clear" w:color="auto" w:fill="D9D9D9"/>
          </w:tcPr>
          <w:p w14:paraId="44E63AA8" w14:textId="77777777" w:rsidR="00AF3A66" w:rsidRDefault="00401E9D">
            <w:pPr>
              <w:jc w:val="center"/>
              <w:rPr>
                <w:rFonts w:ascii="Gill Sans" w:eastAsia="Gill Sans" w:hAnsi="Gill Sans" w:cs="Gill Sans"/>
                <w:b/>
              </w:rPr>
            </w:pPr>
            <w:r>
              <w:rPr>
                <w:rFonts w:ascii="Gill Sans" w:eastAsia="Gill Sans" w:hAnsi="Gill Sans" w:cs="Gill Sans"/>
                <w:b/>
              </w:rPr>
              <w:t>End date</w:t>
            </w:r>
          </w:p>
        </w:tc>
        <w:tc>
          <w:tcPr>
            <w:tcW w:w="1418" w:type="dxa"/>
            <w:shd w:val="clear" w:color="auto" w:fill="D9D9D9"/>
          </w:tcPr>
          <w:p w14:paraId="4F652575" w14:textId="77777777" w:rsidR="00AF3A66" w:rsidRDefault="00401E9D">
            <w:pPr>
              <w:jc w:val="center"/>
              <w:rPr>
                <w:rFonts w:ascii="Gill Sans" w:eastAsia="Gill Sans" w:hAnsi="Gill Sans" w:cs="Gill Sans"/>
                <w:b/>
              </w:rPr>
            </w:pPr>
            <w:r>
              <w:rPr>
                <w:rFonts w:ascii="Gill Sans" w:eastAsia="Gill Sans" w:hAnsi="Gill Sans" w:cs="Gill Sans"/>
                <w:b/>
              </w:rPr>
              <w:t>University</w:t>
            </w:r>
          </w:p>
        </w:tc>
        <w:tc>
          <w:tcPr>
            <w:tcW w:w="1134" w:type="dxa"/>
            <w:shd w:val="clear" w:color="auto" w:fill="D9D9D9"/>
          </w:tcPr>
          <w:p w14:paraId="765ADEF4" w14:textId="77777777" w:rsidR="00AF3A66" w:rsidRDefault="00401E9D">
            <w:pPr>
              <w:jc w:val="center"/>
              <w:rPr>
                <w:rFonts w:ascii="Gill Sans" w:eastAsia="Gill Sans" w:hAnsi="Gill Sans" w:cs="Gill Sans"/>
                <w:b/>
              </w:rPr>
            </w:pPr>
            <w:r>
              <w:rPr>
                <w:rFonts w:ascii="Gill Sans" w:eastAsia="Gill Sans" w:hAnsi="Gill Sans" w:cs="Gill Sans"/>
                <w:b/>
              </w:rPr>
              <w:t>Subject</w:t>
            </w:r>
          </w:p>
        </w:tc>
        <w:tc>
          <w:tcPr>
            <w:tcW w:w="2551" w:type="dxa"/>
            <w:shd w:val="clear" w:color="auto" w:fill="D9D9D9"/>
          </w:tcPr>
          <w:p w14:paraId="17283499" w14:textId="77777777" w:rsidR="00AF3A66" w:rsidRDefault="00401E9D">
            <w:pPr>
              <w:jc w:val="center"/>
              <w:rPr>
                <w:rFonts w:ascii="Gill Sans" w:eastAsia="Gill Sans" w:hAnsi="Gill Sans" w:cs="Gill Sans"/>
                <w:b/>
              </w:rPr>
            </w:pPr>
            <w:r>
              <w:rPr>
                <w:rFonts w:ascii="Gill Sans" w:eastAsia="Gill Sans" w:hAnsi="Gill Sans" w:cs="Gill Sans"/>
                <w:b/>
              </w:rPr>
              <w:t>Qualification awarded or predicted</w:t>
            </w:r>
          </w:p>
          <w:p w14:paraId="7C769218" w14:textId="77777777" w:rsidR="00AF3A66" w:rsidRDefault="00401E9D">
            <w:pPr>
              <w:jc w:val="center"/>
              <w:rPr>
                <w:rFonts w:ascii="Gill Sans" w:eastAsia="Gill Sans" w:hAnsi="Gill Sans" w:cs="Gill Sans"/>
                <w:b/>
              </w:rPr>
            </w:pPr>
            <w:r>
              <w:rPr>
                <w:rFonts w:ascii="Gill Sans" w:eastAsia="Gill Sans" w:hAnsi="Gill Sans" w:cs="Gill Sans"/>
                <w:b/>
              </w:rPr>
              <w:t>(e.g., MSc, MSci, etc.)</w:t>
            </w:r>
          </w:p>
        </w:tc>
        <w:tc>
          <w:tcPr>
            <w:tcW w:w="2410" w:type="dxa"/>
            <w:shd w:val="clear" w:color="auto" w:fill="D9D9D9"/>
          </w:tcPr>
          <w:p w14:paraId="6BCF8B9E" w14:textId="77777777" w:rsidR="00AF3A66" w:rsidRDefault="00401E9D">
            <w:pPr>
              <w:jc w:val="center"/>
              <w:rPr>
                <w:rFonts w:ascii="Gill Sans" w:eastAsia="Gill Sans" w:hAnsi="Gill Sans" w:cs="Gill Sans"/>
                <w:b/>
              </w:rPr>
            </w:pPr>
            <w:r>
              <w:rPr>
                <w:rFonts w:ascii="Gill Sans" w:eastAsia="Gill Sans" w:hAnsi="Gill Sans" w:cs="Gill Sans"/>
                <w:b/>
              </w:rPr>
              <w:t>Class/grade awarded or predicted</w:t>
            </w:r>
          </w:p>
          <w:p w14:paraId="142C11A1" w14:textId="77777777" w:rsidR="00AF3A66" w:rsidRDefault="00401E9D">
            <w:pPr>
              <w:jc w:val="center"/>
              <w:rPr>
                <w:rFonts w:ascii="Gill Sans" w:eastAsia="Gill Sans" w:hAnsi="Gill Sans" w:cs="Gill Sans"/>
                <w:b/>
              </w:rPr>
            </w:pPr>
            <w:r>
              <w:rPr>
                <w:rFonts w:ascii="Gill Sans" w:eastAsia="Gill Sans" w:hAnsi="Gill Sans" w:cs="Gill Sans"/>
                <w:b/>
              </w:rPr>
              <w:t>(local and UK equivalent)</w:t>
            </w:r>
          </w:p>
        </w:tc>
      </w:tr>
      <w:tr w:rsidR="00AF3A66" w14:paraId="2ADB8409" w14:textId="77777777" w:rsidTr="004D05D3">
        <w:tc>
          <w:tcPr>
            <w:tcW w:w="1303" w:type="dxa"/>
          </w:tcPr>
          <w:p w14:paraId="7F553B04" w14:textId="77777777" w:rsidR="00AF3A66" w:rsidRDefault="00AF3A66">
            <w:pPr>
              <w:spacing w:line="360" w:lineRule="auto"/>
              <w:rPr>
                <w:rFonts w:ascii="Gill Sans" w:eastAsia="Gill Sans" w:hAnsi="Gill Sans" w:cs="Gill Sans"/>
              </w:rPr>
            </w:pPr>
          </w:p>
        </w:tc>
        <w:tc>
          <w:tcPr>
            <w:tcW w:w="1102" w:type="dxa"/>
          </w:tcPr>
          <w:p w14:paraId="03C60BA8" w14:textId="77777777" w:rsidR="00AF3A66" w:rsidRDefault="00AF3A66">
            <w:pPr>
              <w:spacing w:line="360" w:lineRule="auto"/>
              <w:rPr>
                <w:rFonts w:ascii="Gill Sans" w:eastAsia="Gill Sans" w:hAnsi="Gill Sans" w:cs="Gill Sans"/>
              </w:rPr>
            </w:pPr>
          </w:p>
        </w:tc>
        <w:tc>
          <w:tcPr>
            <w:tcW w:w="1418" w:type="dxa"/>
          </w:tcPr>
          <w:p w14:paraId="5FB9E19A" w14:textId="77777777" w:rsidR="00AF3A66" w:rsidRDefault="00AF3A66">
            <w:pPr>
              <w:spacing w:line="360" w:lineRule="auto"/>
              <w:rPr>
                <w:rFonts w:ascii="Gill Sans" w:eastAsia="Gill Sans" w:hAnsi="Gill Sans" w:cs="Gill Sans"/>
              </w:rPr>
            </w:pPr>
          </w:p>
        </w:tc>
        <w:tc>
          <w:tcPr>
            <w:tcW w:w="1134" w:type="dxa"/>
          </w:tcPr>
          <w:p w14:paraId="7910CC46" w14:textId="77777777" w:rsidR="00AF3A66" w:rsidRDefault="00AF3A66">
            <w:pPr>
              <w:spacing w:line="360" w:lineRule="auto"/>
              <w:rPr>
                <w:rFonts w:ascii="Gill Sans" w:eastAsia="Gill Sans" w:hAnsi="Gill Sans" w:cs="Gill Sans"/>
              </w:rPr>
            </w:pPr>
          </w:p>
        </w:tc>
        <w:tc>
          <w:tcPr>
            <w:tcW w:w="2551" w:type="dxa"/>
          </w:tcPr>
          <w:p w14:paraId="147998E3" w14:textId="77777777" w:rsidR="00AF3A66" w:rsidRDefault="00AF3A66">
            <w:pPr>
              <w:spacing w:line="360" w:lineRule="auto"/>
              <w:rPr>
                <w:rFonts w:ascii="Gill Sans" w:eastAsia="Gill Sans" w:hAnsi="Gill Sans" w:cs="Gill Sans"/>
              </w:rPr>
            </w:pPr>
          </w:p>
        </w:tc>
        <w:tc>
          <w:tcPr>
            <w:tcW w:w="2410" w:type="dxa"/>
          </w:tcPr>
          <w:p w14:paraId="17EAEEE5" w14:textId="77777777" w:rsidR="00AF3A66" w:rsidRDefault="00AF3A66">
            <w:pPr>
              <w:spacing w:line="360" w:lineRule="auto"/>
              <w:rPr>
                <w:rFonts w:ascii="Gill Sans" w:eastAsia="Gill Sans" w:hAnsi="Gill Sans" w:cs="Gill Sans"/>
              </w:rPr>
            </w:pPr>
          </w:p>
        </w:tc>
      </w:tr>
      <w:tr w:rsidR="00AF3A66" w14:paraId="77F371D1" w14:textId="77777777" w:rsidTr="004D05D3">
        <w:tc>
          <w:tcPr>
            <w:tcW w:w="1303" w:type="dxa"/>
          </w:tcPr>
          <w:p w14:paraId="426513A1" w14:textId="77777777" w:rsidR="00AF3A66" w:rsidRDefault="00AF3A66">
            <w:pPr>
              <w:spacing w:line="360" w:lineRule="auto"/>
              <w:rPr>
                <w:rFonts w:ascii="Gill Sans" w:eastAsia="Gill Sans" w:hAnsi="Gill Sans" w:cs="Gill Sans"/>
              </w:rPr>
            </w:pPr>
          </w:p>
        </w:tc>
        <w:tc>
          <w:tcPr>
            <w:tcW w:w="1102" w:type="dxa"/>
          </w:tcPr>
          <w:p w14:paraId="3AAED078" w14:textId="77777777" w:rsidR="00AF3A66" w:rsidRDefault="00AF3A66">
            <w:pPr>
              <w:spacing w:line="360" w:lineRule="auto"/>
              <w:rPr>
                <w:rFonts w:ascii="Gill Sans" w:eastAsia="Gill Sans" w:hAnsi="Gill Sans" w:cs="Gill Sans"/>
              </w:rPr>
            </w:pPr>
          </w:p>
        </w:tc>
        <w:tc>
          <w:tcPr>
            <w:tcW w:w="1418" w:type="dxa"/>
          </w:tcPr>
          <w:p w14:paraId="5F806249" w14:textId="77777777" w:rsidR="00AF3A66" w:rsidRDefault="00AF3A66">
            <w:pPr>
              <w:spacing w:line="360" w:lineRule="auto"/>
              <w:rPr>
                <w:rFonts w:ascii="Gill Sans" w:eastAsia="Gill Sans" w:hAnsi="Gill Sans" w:cs="Gill Sans"/>
              </w:rPr>
            </w:pPr>
          </w:p>
        </w:tc>
        <w:tc>
          <w:tcPr>
            <w:tcW w:w="1134" w:type="dxa"/>
          </w:tcPr>
          <w:p w14:paraId="5B476A6D" w14:textId="77777777" w:rsidR="00AF3A66" w:rsidRDefault="00AF3A66">
            <w:pPr>
              <w:spacing w:line="360" w:lineRule="auto"/>
              <w:rPr>
                <w:rFonts w:ascii="Gill Sans" w:eastAsia="Gill Sans" w:hAnsi="Gill Sans" w:cs="Gill Sans"/>
              </w:rPr>
            </w:pPr>
          </w:p>
        </w:tc>
        <w:tc>
          <w:tcPr>
            <w:tcW w:w="2551" w:type="dxa"/>
          </w:tcPr>
          <w:p w14:paraId="5DCAC49E" w14:textId="77777777" w:rsidR="00AF3A66" w:rsidRDefault="00AF3A66">
            <w:pPr>
              <w:spacing w:line="360" w:lineRule="auto"/>
              <w:rPr>
                <w:rFonts w:ascii="Gill Sans" w:eastAsia="Gill Sans" w:hAnsi="Gill Sans" w:cs="Gill Sans"/>
              </w:rPr>
            </w:pPr>
          </w:p>
        </w:tc>
        <w:tc>
          <w:tcPr>
            <w:tcW w:w="2410" w:type="dxa"/>
          </w:tcPr>
          <w:p w14:paraId="46E5C640" w14:textId="77777777" w:rsidR="00AF3A66" w:rsidRDefault="00AF3A66">
            <w:pPr>
              <w:spacing w:line="360" w:lineRule="auto"/>
              <w:rPr>
                <w:rFonts w:ascii="Gill Sans" w:eastAsia="Gill Sans" w:hAnsi="Gill Sans" w:cs="Gill Sans"/>
              </w:rPr>
            </w:pPr>
          </w:p>
        </w:tc>
      </w:tr>
    </w:tbl>
    <w:p w14:paraId="470A9999" w14:textId="77777777" w:rsidR="00AF3A66" w:rsidRDefault="00AF3A66">
      <w:pPr>
        <w:rPr>
          <w:rFonts w:ascii="Gill Sans" w:eastAsia="Gill Sans" w:hAnsi="Gill Sans" w:cs="Gill Sans"/>
        </w:rPr>
      </w:pPr>
    </w:p>
    <w:p w14:paraId="7CB361BD" w14:textId="77777777" w:rsidR="00AF3A66" w:rsidRDefault="00AF3A66">
      <w:pPr>
        <w:rPr>
          <w:rFonts w:ascii="Gill Sans" w:eastAsia="Gill Sans" w:hAnsi="Gill Sans" w:cs="Gill Sans"/>
        </w:rPr>
      </w:pPr>
    </w:p>
    <w:p w14:paraId="08B983BA" w14:textId="77777777" w:rsidR="00AF3A66" w:rsidRDefault="00AF3A66">
      <w:pPr>
        <w:rPr>
          <w:rFonts w:ascii="Gill Sans" w:eastAsia="Gill Sans" w:hAnsi="Gill Sans" w:cs="Gill Sans"/>
        </w:rPr>
      </w:pPr>
    </w:p>
    <w:tbl>
      <w:tblPr>
        <w:tblStyle w:val="a4"/>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AF3A66" w14:paraId="5C58B38C" w14:textId="77777777">
        <w:trPr>
          <w:trHeight w:val="1904"/>
        </w:trPr>
        <w:tc>
          <w:tcPr>
            <w:tcW w:w="9825" w:type="dxa"/>
            <w:shd w:val="clear" w:color="auto" w:fill="D9D9D9"/>
          </w:tcPr>
          <w:p w14:paraId="4FFF37FB"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lastRenderedPageBreak/>
              <w:t>Q3. Why do you want to do a PhD?</w:t>
            </w:r>
            <w:r>
              <w:rPr>
                <w:rFonts w:ascii="Gill Sans" w:eastAsia="Gill Sans" w:hAnsi="Gill Sans" w:cs="Gill Sans"/>
                <w:color w:val="000000"/>
              </w:rPr>
              <w:t xml:space="preserve"> </w:t>
            </w:r>
          </w:p>
          <w:p w14:paraId="0D1387FB" w14:textId="77777777" w:rsidR="00AF3A66" w:rsidRDefault="00401E9D">
            <w:pPr>
              <w:spacing w:line="360" w:lineRule="auto"/>
              <w:rPr>
                <w:rFonts w:ascii="Gill Sans" w:eastAsia="Gill Sans" w:hAnsi="Gill Sans" w:cs="Gill Sans"/>
              </w:rPr>
            </w:pPr>
            <w:r>
              <w:rPr>
                <w:rFonts w:ascii="Gill Sans" w:eastAsia="Gill Sans" w:hAnsi="Gill Sans" w:cs="Gill Sans"/>
              </w:rPr>
              <w:t xml:space="preserve">A PhD is a 3.5-4-year commitment that requires high personal motivation. Please explain in </w:t>
            </w:r>
            <w:r>
              <w:rPr>
                <w:rFonts w:ascii="Gill Sans" w:eastAsia="Gill Sans" w:hAnsi="Gill Sans" w:cs="Gill Sans"/>
                <w:b/>
              </w:rPr>
              <w:t>up to 150 words</w:t>
            </w:r>
            <w:r>
              <w:rPr>
                <w:rFonts w:ascii="Gill Sans" w:eastAsia="Gill Sans" w:hAnsi="Gill Sans" w:cs="Gill Sans"/>
              </w:rPr>
              <w:t xml:space="preserve"> how doing a PhD will lead to your chosen career. Why are you interested in research? How did you develop that interest?</w:t>
            </w:r>
          </w:p>
          <w:p w14:paraId="41545BF6" w14:textId="77777777" w:rsidR="00AF3A66" w:rsidRDefault="00AF3A66">
            <w:pPr>
              <w:spacing w:line="360" w:lineRule="auto"/>
              <w:rPr>
                <w:rFonts w:ascii="Gill Sans" w:eastAsia="Gill Sans" w:hAnsi="Gill Sans" w:cs="Gill Sans"/>
                <w:color w:val="000000"/>
              </w:rPr>
            </w:pPr>
          </w:p>
        </w:tc>
      </w:tr>
      <w:tr w:rsidR="00AF3A66" w14:paraId="09EB4EB7" w14:textId="77777777" w:rsidTr="009D6D95">
        <w:trPr>
          <w:trHeight w:val="3551"/>
        </w:trPr>
        <w:tc>
          <w:tcPr>
            <w:tcW w:w="9825" w:type="dxa"/>
            <w:shd w:val="clear" w:color="auto" w:fill="auto"/>
          </w:tcPr>
          <w:p w14:paraId="6AB67D87" w14:textId="77777777" w:rsidR="00AF3A66" w:rsidRPr="009D6D95" w:rsidRDefault="00AF3A66">
            <w:pPr>
              <w:spacing w:line="360" w:lineRule="auto"/>
              <w:rPr>
                <w:rFonts w:ascii="Gill Sans" w:eastAsia="Gill Sans" w:hAnsi="Gill Sans" w:cs="Gill Sans"/>
                <w:bCs/>
                <w:color w:val="000000"/>
              </w:rPr>
            </w:pPr>
          </w:p>
          <w:p w14:paraId="2BA134E1" w14:textId="77777777" w:rsidR="009D6D95" w:rsidRPr="009D6D95" w:rsidRDefault="009D6D95">
            <w:pPr>
              <w:spacing w:line="360" w:lineRule="auto"/>
              <w:rPr>
                <w:rFonts w:ascii="Gill Sans" w:eastAsia="Gill Sans" w:hAnsi="Gill Sans" w:cs="Gill Sans"/>
                <w:bCs/>
                <w:color w:val="000000"/>
              </w:rPr>
            </w:pPr>
          </w:p>
          <w:p w14:paraId="51ECF121" w14:textId="75FAA537" w:rsidR="009D6D95" w:rsidRDefault="009D6D95">
            <w:pPr>
              <w:spacing w:line="360" w:lineRule="auto"/>
              <w:rPr>
                <w:rFonts w:ascii="Gill Sans" w:eastAsia="Gill Sans" w:hAnsi="Gill Sans" w:cs="Gill Sans"/>
                <w:b/>
                <w:color w:val="000000"/>
              </w:rPr>
            </w:pPr>
          </w:p>
        </w:tc>
      </w:tr>
      <w:tr w:rsidR="00AF3A66" w14:paraId="4EA94C5E" w14:textId="77777777">
        <w:trPr>
          <w:trHeight w:val="1185"/>
        </w:trPr>
        <w:tc>
          <w:tcPr>
            <w:tcW w:w="9825" w:type="dxa"/>
            <w:shd w:val="clear" w:color="auto" w:fill="D9D9D9"/>
          </w:tcPr>
          <w:p w14:paraId="23378026"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Q4. What interests you about this project in particular? </w:t>
            </w:r>
          </w:p>
          <w:p w14:paraId="233BF817" w14:textId="77777777" w:rsidR="00AF3A66" w:rsidRDefault="00401E9D">
            <w:pPr>
              <w:spacing w:line="360" w:lineRule="auto"/>
              <w:rPr>
                <w:rFonts w:ascii="Gill Sans" w:eastAsia="Gill Sans" w:hAnsi="Gill Sans" w:cs="Gill Sans"/>
                <w:color w:val="000000"/>
              </w:rPr>
            </w:pPr>
            <w:r>
              <w:rPr>
                <w:rFonts w:ascii="Gill Sans" w:eastAsia="Gill Sans" w:hAnsi="Gill Sans" w:cs="Gill Sans"/>
                <w:color w:val="000000"/>
              </w:rPr>
              <w:t xml:space="preserve">Interest in a project will significantly underpin your motivation during your studies. Please provide </w:t>
            </w:r>
            <w:r>
              <w:rPr>
                <w:rFonts w:ascii="Gill Sans" w:eastAsia="Gill Sans" w:hAnsi="Gill Sans" w:cs="Gill Sans"/>
                <w:b/>
                <w:color w:val="000000"/>
              </w:rPr>
              <w:t>up to 150 words</w:t>
            </w:r>
            <w:r>
              <w:rPr>
                <w:rFonts w:ascii="Gill Sans" w:eastAsia="Gill Sans" w:hAnsi="Gill Sans" w:cs="Gill Sans"/>
                <w:color w:val="000000"/>
              </w:rPr>
              <w:t xml:space="preserve"> to explain/describe the key aspects or points that drew you to apply for this project.</w:t>
            </w:r>
          </w:p>
        </w:tc>
      </w:tr>
      <w:tr w:rsidR="00AF3A66" w14:paraId="67A398E6" w14:textId="77777777" w:rsidTr="009D6D95">
        <w:trPr>
          <w:trHeight w:val="2542"/>
        </w:trPr>
        <w:tc>
          <w:tcPr>
            <w:tcW w:w="9825" w:type="dxa"/>
            <w:shd w:val="clear" w:color="auto" w:fill="auto"/>
          </w:tcPr>
          <w:p w14:paraId="7755B33B" w14:textId="77777777" w:rsidR="00AF3A66" w:rsidRPr="009D6D95" w:rsidRDefault="00AF3A66">
            <w:pPr>
              <w:spacing w:line="360" w:lineRule="auto"/>
              <w:rPr>
                <w:rFonts w:ascii="Gill Sans" w:eastAsia="Gill Sans" w:hAnsi="Gill Sans" w:cs="Gill Sans"/>
                <w:bCs/>
                <w:color w:val="000000"/>
              </w:rPr>
            </w:pPr>
          </w:p>
          <w:p w14:paraId="330A7500" w14:textId="77777777" w:rsidR="009D6D95" w:rsidRPr="009D6D95" w:rsidRDefault="009D6D95">
            <w:pPr>
              <w:spacing w:line="360" w:lineRule="auto"/>
              <w:rPr>
                <w:rFonts w:ascii="Gill Sans" w:eastAsia="Gill Sans" w:hAnsi="Gill Sans" w:cs="Gill Sans"/>
                <w:bCs/>
                <w:color w:val="000000"/>
              </w:rPr>
            </w:pPr>
          </w:p>
          <w:p w14:paraId="4FE38CF6" w14:textId="2DC9D559" w:rsidR="009D6D95" w:rsidRDefault="009D6D95">
            <w:pPr>
              <w:spacing w:line="360" w:lineRule="auto"/>
              <w:rPr>
                <w:rFonts w:ascii="Gill Sans" w:eastAsia="Gill Sans" w:hAnsi="Gill Sans" w:cs="Gill Sans"/>
                <w:b/>
                <w:color w:val="000000"/>
              </w:rPr>
            </w:pPr>
          </w:p>
        </w:tc>
      </w:tr>
      <w:tr w:rsidR="00AF3A66" w14:paraId="72B7530B" w14:textId="77777777">
        <w:trPr>
          <w:trHeight w:val="2337"/>
        </w:trPr>
        <w:tc>
          <w:tcPr>
            <w:tcW w:w="9825" w:type="dxa"/>
            <w:shd w:val="clear" w:color="auto" w:fill="D9D9D9"/>
          </w:tcPr>
          <w:p w14:paraId="0A2DA01A" w14:textId="77777777" w:rsidR="00AF3A66" w:rsidRDefault="00401E9D">
            <w:pPr>
              <w:spacing w:line="360" w:lineRule="auto"/>
              <w:rPr>
                <w:rFonts w:ascii="Gill Sans" w:eastAsia="Gill Sans" w:hAnsi="Gill Sans" w:cs="Gill Sans"/>
                <w:b/>
              </w:rPr>
            </w:pPr>
            <w:r>
              <w:rPr>
                <w:rFonts w:ascii="Gill Sans" w:eastAsia="Gill Sans" w:hAnsi="Gill Sans" w:cs="Gill Sans"/>
                <w:b/>
              </w:rPr>
              <w:t>Q5. What project-specific skills, aptitude and experience do you bring to this particular PhD project?</w:t>
            </w:r>
            <w:r>
              <w:rPr>
                <w:rFonts w:ascii="Gill Sans" w:eastAsia="Gill Sans" w:hAnsi="Gill Sans" w:cs="Gill Sans"/>
              </w:rPr>
              <w:t xml:space="preserve">  </w:t>
            </w:r>
            <w:r>
              <w:rPr>
                <w:rFonts w:ascii="Gill Sans" w:eastAsia="Gill Sans" w:hAnsi="Gill Sans" w:cs="Gill Sans"/>
                <w:b/>
              </w:rPr>
              <w:t xml:space="preserve"> </w:t>
            </w:r>
          </w:p>
          <w:p w14:paraId="1363B22E" w14:textId="77777777" w:rsidR="00AF3A66" w:rsidRDefault="00401E9D">
            <w:pPr>
              <w:spacing w:line="360" w:lineRule="auto"/>
              <w:rPr>
                <w:rFonts w:ascii="Gill Sans" w:eastAsia="Gill Sans" w:hAnsi="Gill Sans" w:cs="Gill Sans"/>
                <w:b/>
              </w:rPr>
            </w:pPr>
            <w:r>
              <w:rPr>
                <w:rFonts w:ascii="Gill Sans" w:eastAsia="Gill Sans" w:hAnsi="Gill Sans" w:cs="Gill Sans"/>
              </w:rPr>
              <w:t xml:space="preserve">In up to </w:t>
            </w:r>
            <w:r>
              <w:rPr>
                <w:rFonts w:ascii="Gill Sans" w:eastAsia="Gill Sans" w:hAnsi="Gill Sans" w:cs="Gill Sans"/>
                <w:b/>
              </w:rPr>
              <w:t xml:space="preserve">200 </w:t>
            </w:r>
            <w:r>
              <w:rPr>
                <w:rFonts w:ascii="Gill Sans" w:eastAsia="Gill Sans" w:hAnsi="Gill Sans" w:cs="Gill Sans"/>
              </w:rPr>
              <w:t>words please tell us how your skills fit with this PhD.  You can use examples from a wide variety of life experience including work, academic study, research, presentations or public engagement activities, wider reading, extra-curricular activities such as sports, volunteering or other community activities etc.</w:t>
            </w:r>
          </w:p>
        </w:tc>
      </w:tr>
      <w:tr w:rsidR="00AF3A66" w14:paraId="71480608" w14:textId="77777777" w:rsidTr="009D6D95">
        <w:trPr>
          <w:trHeight w:val="2870"/>
        </w:trPr>
        <w:tc>
          <w:tcPr>
            <w:tcW w:w="9825" w:type="dxa"/>
            <w:shd w:val="clear" w:color="auto" w:fill="auto"/>
          </w:tcPr>
          <w:p w14:paraId="6DBFFDFF" w14:textId="77777777" w:rsidR="00AF3A66" w:rsidRPr="009D6D95" w:rsidRDefault="00AF3A66">
            <w:pPr>
              <w:spacing w:line="360" w:lineRule="auto"/>
              <w:rPr>
                <w:rFonts w:ascii="Gill Sans" w:eastAsia="Gill Sans" w:hAnsi="Gill Sans" w:cs="Gill Sans"/>
                <w:bCs/>
                <w:color w:val="000000"/>
              </w:rPr>
            </w:pPr>
          </w:p>
          <w:p w14:paraId="2A898759" w14:textId="77777777" w:rsidR="009D6D95" w:rsidRPr="009D6D95" w:rsidRDefault="009D6D95">
            <w:pPr>
              <w:spacing w:line="360" w:lineRule="auto"/>
              <w:rPr>
                <w:rFonts w:ascii="Gill Sans" w:eastAsia="Gill Sans" w:hAnsi="Gill Sans" w:cs="Gill Sans"/>
                <w:bCs/>
                <w:color w:val="000000"/>
              </w:rPr>
            </w:pPr>
          </w:p>
          <w:p w14:paraId="7DF9C002" w14:textId="79801C64" w:rsidR="009D6D95" w:rsidRDefault="009D6D95">
            <w:pPr>
              <w:spacing w:line="360" w:lineRule="auto"/>
              <w:rPr>
                <w:rFonts w:ascii="Gill Sans" w:eastAsia="Gill Sans" w:hAnsi="Gill Sans" w:cs="Gill Sans"/>
                <w:b/>
                <w:color w:val="000000"/>
              </w:rPr>
            </w:pPr>
          </w:p>
        </w:tc>
      </w:tr>
      <w:tr w:rsidR="00AF3A66" w14:paraId="65B5E36E" w14:textId="77777777">
        <w:trPr>
          <w:trHeight w:val="1904"/>
        </w:trPr>
        <w:tc>
          <w:tcPr>
            <w:tcW w:w="9825" w:type="dxa"/>
            <w:shd w:val="clear" w:color="auto" w:fill="D9D9D9"/>
          </w:tcPr>
          <w:p w14:paraId="731C641A" w14:textId="77777777" w:rsidR="00AF3A66" w:rsidRDefault="00401E9D">
            <w:pPr>
              <w:spacing w:line="360" w:lineRule="auto"/>
              <w:rPr>
                <w:rFonts w:ascii="Gill Sans" w:eastAsia="Gill Sans" w:hAnsi="Gill Sans" w:cs="Gill Sans"/>
              </w:rPr>
            </w:pPr>
            <w:r>
              <w:rPr>
                <w:rFonts w:ascii="Gill Sans" w:eastAsia="Gill Sans" w:hAnsi="Gill Sans" w:cs="Gill Sans"/>
                <w:b/>
              </w:rPr>
              <w:t xml:space="preserve">Q6. What do you think is one of the key research issues in the field of the PhD project you are applying for? </w:t>
            </w:r>
            <w:r>
              <w:rPr>
                <w:rFonts w:ascii="Gill Sans" w:eastAsia="Gill Sans" w:hAnsi="Gill Sans" w:cs="Gill Sans"/>
              </w:rPr>
              <w:t xml:space="preserve"> </w:t>
            </w:r>
          </w:p>
          <w:p w14:paraId="23393BBF" w14:textId="77777777" w:rsidR="00AF3A66" w:rsidRDefault="00401E9D">
            <w:pPr>
              <w:spacing w:line="360" w:lineRule="auto"/>
              <w:rPr>
                <w:rFonts w:ascii="Gill Sans" w:eastAsia="Gill Sans" w:hAnsi="Gill Sans" w:cs="Gill Sans"/>
              </w:rPr>
            </w:pPr>
            <w:r>
              <w:rPr>
                <w:rFonts w:ascii="Gill Sans" w:eastAsia="Gill Sans" w:hAnsi="Gill Sans" w:cs="Gill Sans"/>
              </w:rPr>
              <w:t xml:space="preserve">You may use </w:t>
            </w:r>
            <w:r>
              <w:rPr>
                <w:rFonts w:ascii="Gill Sans" w:eastAsia="Gill Sans" w:hAnsi="Gill Sans" w:cs="Gill Sans"/>
                <w:b/>
              </w:rPr>
              <w:t>up to 350 words</w:t>
            </w:r>
            <w:r>
              <w:rPr>
                <w:rFonts w:ascii="Gill Sans" w:eastAsia="Gill Sans" w:hAnsi="Gill Sans" w:cs="Gill Sans"/>
              </w:rPr>
              <w:t xml:space="preserve"> for your answer, showing evidence of information found from a wide range of academic or non-academic sources.</w:t>
            </w:r>
          </w:p>
        </w:tc>
      </w:tr>
      <w:tr w:rsidR="00AF3A66" w14:paraId="779AE515" w14:textId="77777777">
        <w:trPr>
          <w:trHeight w:val="1904"/>
        </w:trPr>
        <w:tc>
          <w:tcPr>
            <w:tcW w:w="9825" w:type="dxa"/>
            <w:shd w:val="clear" w:color="auto" w:fill="auto"/>
          </w:tcPr>
          <w:p w14:paraId="1529D0B1" w14:textId="78D2816C" w:rsidR="00AF3A66" w:rsidRDefault="00AF3A66">
            <w:pPr>
              <w:spacing w:line="360" w:lineRule="auto"/>
              <w:rPr>
                <w:rFonts w:ascii="Gill Sans" w:eastAsia="Gill Sans" w:hAnsi="Gill Sans" w:cs="Gill Sans"/>
                <w:color w:val="000000"/>
              </w:rPr>
            </w:pPr>
          </w:p>
          <w:p w14:paraId="3EBBF595" w14:textId="4BC93DF4" w:rsidR="009D6D95" w:rsidRDefault="009D6D95">
            <w:pPr>
              <w:spacing w:line="360" w:lineRule="auto"/>
              <w:rPr>
                <w:rFonts w:ascii="Gill Sans" w:eastAsia="Gill Sans" w:hAnsi="Gill Sans" w:cs="Gill Sans"/>
                <w:color w:val="000000"/>
              </w:rPr>
            </w:pPr>
          </w:p>
          <w:p w14:paraId="025A97E8" w14:textId="68823FB9" w:rsidR="009D6D95" w:rsidRDefault="009D6D95">
            <w:pPr>
              <w:spacing w:line="360" w:lineRule="auto"/>
              <w:rPr>
                <w:rFonts w:ascii="Gill Sans" w:eastAsia="Gill Sans" w:hAnsi="Gill Sans" w:cs="Gill Sans"/>
                <w:color w:val="000000"/>
              </w:rPr>
            </w:pPr>
          </w:p>
          <w:p w14:paraId="67D38EFF" w14:textId="3A21C7F8" w:rsidR="009D6D95" w:rsidRDefault="009D6D95">
            <w:pPr>
              <w:spacing w:line="360" w:lineRule="auto"/>
              <w:rPr>
                <w:rFonts w:ascii="Gill Sans" w:eastAsia="Gill Sans" w:hAnsi="Gill Sans" w:cs="Gill Sans"/>
                <w:color w:val="000000"/>
              </w:rPr>
            </w:pPr>
          </w:p>
          <w:p w14:paraId="3D014E2F" w14:textId="762139C9" w:rsidR="009D6D95" w:rsidRDefault="009D6D95">
            <w:pPr>
              <w:spacing w:line="360" w:lineRule="auto"/>
              <w:rPr>
                <w:rFonts w:ascii="Gill Sans" w:eastAsia="Gill Sans" w:hAnsi="Gill Sans" w:cs="Gill Sans"/>
                <w:color w:val="000000"/>
              </w:rPr>
            </w:pPr>
          </w:p>
          <w:p w14:paraId="73B2D69E" w14:textId="77777777" w:rsidR="009D6D95" w:rsidRDefault="009D6D95">
            <w:pPr>
              <w:spacing w:line="360" w:lineRule="auto"/>
              <w:rPr>
                <w:rFonts w:ascii="Gill Sans" w:eastAsia="Gill Sans" w:hAnsi="Gill Sans" w:cs="Gill Sans"/>
                <w:color w:val="000000"/>
              </w:rPr>
            </w:pPr>
          </w:p>
          <w:p w14:paraId="0037CC07" w14:textId="77777777" w:rsidR="00AF3A66" w:rsidRDefault="00AF3A66">
            <w:pPr>
              <w:spacing w:line="360" w:lineRule="auto"/>
              <w:rPr>
                <w:rFonts w:ascii="Gill Sans" w:eastAsia="Gill Sans" w:hAnsi="Gill Sans" w:cs="Gill Sans"/>
                <w:b/>
                <w:color w:val="000000"/>
              </w:rPr>
            </w:pPr>
          </w:p>
        </w:tc>
      </w:tr>
      <w:tr w:rsidR="00AF3A66" w14:paraId="4D731F46" w14:textId="77777777">
        <w:trPr>
          <w:trHeight w:val="1904"/>
        </w:trPr>
        <w:tc>
          <w:tcPr>
            <w:tcW w:w="9825" w:type="dxa"/>
            <w:shd w:val="clear" w:color="auto" w:fill="D9D9D9"/>
          </w:tcPr>
          <w:p w14:paraId="0C534DD8" w14:textId="77777777" w:rsidR="00AF3A66" w:rsidRDefault="00401E9D">
            <w:pPr>
              <w:spacing w:line="360" w:lineRule="auto"/>
              <w:rPr>
                <w:rFonts w:ascii="Gill Sans" w:eastAsia="Gill Sans" w:hAnsi="Gill Sans" w:cs="Gill Sans"/>
              </w:rPr>
            </w:pPr>
            <w:r>
              <w:rPr>
                <w:rFonts w:ascii="Gill Sans" w:eastAsia="Gill Sans" w:hAnsi="Gill Sans" w:cs="Gill Sans"/>
                <w:b/>
                <w:color w:val="000000"/>
              </w:rPr>
              <w:t xml:space="preserve">Q7. </w:t>
            </w:r>
            <w:r>
              <w:rPr>
                <w:rFonts w:ascii="Gill Sans" w:eastAsia="Gill Sans" w:hAnsi="Gill Sans" w:cs="Gill Sans"/>
                <w:color w:val="000000"/>
              </w:rPr>
              <w:t xml:space="preserve"> </w:t>
            </w:r>
            <w:r>
              <w:rPr>
                <w:rFonts w:ascii="Gill Sans" w:eastAsia="Gill Sans" w:hAnsi="Gill Sans" w:cs="Gill Sans"/>
                <w:b/>
              </w:rPr>
              <w:t>How do you plan and manage tasks and time during longer-term projects?</w:t>
            </w:r>
            <w:r>
              <w:rPr>
                <w:rFonts w:ascii="Gill Sans" w:eastAsia="Gill Sans" w:hAnsi="Gill Sans" w:cs="Gill Sans"/>
              </w:rPr>
              <w:t xml:space="preserve"> </w:t>
            </w:r>
          </w:p>
          <w:p w14:paraId="72DE1907" w14:textId="77777777" w:rsidR="00AF3A66" w:rsidRDefault="00401E9D">
            <w:pPr>
              <w:spacing w:line="360" w:lineRule="auto"/>
              <w:rPr>
                <w:rFonts w:ascii="Gill Sans" w:eastAsia="Gill Sans" w:hAnsi="Gill Sans" w:cs="Gill Sans"/>
                <w:color w:val="000000"/>
              </w:rPr>
            </w:pPr>
            <w:r>
              <w:rPr>
                <w:rFonts w:ascii="Gill Sans" w:eastAsia="Gill Sans" w:hAnsi="Gill Sans" w:cs="Gill Sans"/>
              </w:rPr>
              <w:t xml:space="preserve">Good project and time management skills are key to the successful completion of a PhD, so here is the opportunity to show us how you approach planning and carrying out projects. In </w:t>
            </w:r>
            <w:r>
              <w:rPr>
                <w:rFonts w:ascii="Gill Sans" w:eastAsia="Gill Sans" w:hAnsi="Gill Sans" w:cs="Gill Sans"/>
                <w:b/>
              </w:rPr>
              <w:t>up to 150 words</w:t>
            </w:r>
            <w:r>
              <w:rPr>
                <w:rFonts w:ascii="Gill Sans" w:eastAsia="Gill Sans" w:hAnsi="Gill Sans" w:cs="Gill Sans"/>
              </w:rPr>
              <w:t xml:space="preserve"> please describe how you plan tasks and manage your time using evidence from your academic, work or life experience. </w:t>
            </w:r>
          </w:p>
        </w:tc>
      </w:tr>
      <w:tr w:rsidR="00AF3A66" w14:paraId="592391DC" w14:textId="77777777">
        <w:trPr>
          <w:trHeight w:val="2582"/>
        </w:trPr>
        <w:tc>
          <w:tcPr>
            <w:tcW w:w="9825" w:type="dxa"/>
          </w:tcPr>
          <w:p w14:paraId="5483927A" w14:textId="77777777" w:rsidR="00AF3A66" w:rsidRDefault="00AF3A66">
            <w:pPr>
              <w:spacing w:line="360" w:lineRule="auto"/>
              <w:rPr>
                <w:rFonts w:ascii="Gill Sans" w:eastAsia="Gill Sans" w:hAnsi="Gill Sans" w:cs="Gill Sans"/>
                <w:color w:val="000000"/>
              </w:rPr>
            </w:pPr>
          </w:p>
          <w:p w14:paraId="56972830" w14:textId="77777777" w:rsidR="00AF3A66" w:rsidRDefault="00AF3A66">
            <w:pPr>
              <w:spacing w:line="360" w:lineRule="auto"/>
              <w:rPr>
                <w:rFonts w:ascii="Gill Sans" w:eastAsia="Gill Sans" w:hAnsi="Gill Sans" w:cs="Gill Sans"/>
                <w:color w:val="000000"/>
              </w:rPr>
            </w:pPr>
          </w:p>
          <w:p w14:paraId="7FED996B" w14:textId="77777777" w:rsidR="00AF3A66" w:rsidRDefault="00AF3A66">
            <w:pPr>
              <w:spacing w:line="360" w:lineRule="auto"/>
              <w:rPr>
                <w:rFonts w:ascii="Gill Sans" w:eastAsia="Gill Sans" w:hAnsi="Gill Sans" w:cs="Gill Sans"/>
                <w:b/>
                <w:color w:val="000000"/>
              </w:rPr>
            </w:pPr>
          </w:p>
        </w:tc>
      </w:tr>
      <w:tr w:rsidR="00AF3A66" w14:paraId="7B7018EB" w14:textId="77777777">
        <w:tc>
          <w:tcPr>
            <w:tcW w:w="9825" w:type="dxa"/>
            <w:shd w:val="clear" w:color="auto" w:fill="D9D9D9"/>
          </w:tcPr>
          <w:p w14:paraId="449F85A8" w14:textId="77777777" w:rsidR="00AF3A66" w:rsidRDefault="00401E9D">
            <w:pPr>
              <w:spacing w:line="360" w:lineRule="auto"/>
              <w:rPr>
                <w:rFonts w:ascii="Gill Sans" w:eastAsia="Gill Sans" w:hAnsi="Gill Sans" w:cs="Gill Sans"/>
              </w:rPr>
            </w:pPr>
            <w:r>
              <w:rPr>
                <w:rFonts w:ascii="Gill Sans" w:eastAsia="Gill Sans" w:hAnsi="Gill Sans" w:cs="Gill Sans"/>
                <w:b/>
                <w:color w:val="000000"/>
              </w:rPr>
              <w:t>Q8. What s</w:t>
            </w:r>
            <w:r>
              <w:rPr>
                <w:rFonts w:ascii="Gill Sans" w:eastAsia="Gill Sans" w:hAnsi="Gill Sans" w:cs="Gill Sans"/>
                <w:b/>
              </w:rPr>
              <w:t>trategies do you use to solve problems?</w:t>
            </w:r>
            <w:r>
              <w:rPr>
                <w:rFonts w:ascii="Gill Sans" w:eastAsia="Gill Sans" w:hAnsi="Gill Sans" w:cs="Gill Sans"/>
              </w:rPr>
              <w:t xml:space="preserve">  </w:t>
            </w:r>
          </w:p>
          <w:p w14:paraId="36D7449D" w14:textId="77777777" w:rsidR="00AF3A66" w:rsidRDefault="00401E9D">
            <w:pPr>
              <w:spacing w:line="360" w:lineRule="auto"/>
              <w:rPr>
                <w:rFonts w:ascii="Gill Sans" w:eastAsia="Gill Sans" w:hAnsi="Gill Sans" w:cs="Gill Sans"/>
                <w:sz w:val="20"/>
                <w:szCs w:val="20"/>
              </w:rPr>
            </w:pPr>
            <w:r>
              <w:rPr>
                <w:rFonts w:ascii="Gill Sans" w:eastAsia="Gill Sans" w:hAnsi="Gill Sans" w:cs="Gill Sans"/>
              </w:rPr>
              <w:lastRenderedPageBreak/>
              <w:t>Experience shows that you will have to solve many problems during your PhD research, so here is the opportunity to show us how you approach problem solving.</w:t>
            </w:r>
            <w:r>
              <w:rPr>
                <w:rFonts w:ascii="Gill Sans" w:eastAsia="Gill Sans" w:hAnsi="Gill Sans" w:cs="Gill Sans"/>
                <w:sz w:val="20"/>
                <w:szCs w:val="20"/>
              </w:rPr>
              <w:t xml:space="preserve"> </w:t>
            </w:r>
            <w:r>
              <w:rPr>
                <w:rFonts w:ascii="Gill Sans" w:eastAsia="Gill Sans" w:hAnsi="Gill Sans" w:cs="Gill Sans"/>
              </w:rPr>
              <w:t xml:space="preserve">In </w:t>
            </w:r>
            <w:r>
              <w:rPr>
                <w:rFonts w:ascii="Gill Sans" w:eastAsia="Gill Sans" w:hAnsi="Gill Sans" w:cs="Gill Sans"/>
                <w:b/>
              </w:rPr>
              <w:t>up to 150 words</w:t>
            </w:r>
            <w:r>
              <w:rPr>
                <w:rFonts w:ascii="Gill Sans" w:eastAsia="Gill Sans" w:hAnsi="Gill Sans" w:cs="Gill Sans"/>
              </w:rPr>
              <w:t xml:space="preserve"> please describe a problem you have had to solve during your studies, at work, at home or elsewhere. Please describe how you solved the problem and how you might respond differently if you were faced with that problem again. </w:t>
            </w:r>
          </w:p>
        </w:tc>
      </w:tr>
      <w:tr w:rsidR="00AF3A66" w14:paraId="197B9A77" w14:textId="77777777">
        <w:tc>
          <w:tcPr>
            <w:tcW w:w="9825" w:type="dxa"/>
          </w:tcPr>
          <w:p w14:paraId="1678E011" w14:textId="77777777" w:rsidR="00AF3A66" w:rsidRDefault="00AF3A66">
            <w:pPr>
              <w:spacing w:line="360" w:lineRule="auto"/>
              <w:rPr>
                <w:rFonts w:ascii="Gill Sans" w:eastAsia="Gill Sans" w:hAnsi="Gill Sans" w:cs="Gill Sans"/>
                <w:color w:val="000000"/>
              </w:rPr>
            </w:pPr>
          </w:p>
          <w:p w14:paraId="7128E77F" w14:textId="2EE05C51" w:rsidR="00AF3A66" w:rsidRDefault="00AF3A66">
            <w:pPr>
              <w:spacing w:line="360" w:lineRule="auto"/>
              <w:rPr>
                <w:rFonts w:ascii="Gill Sans" w:eastAsia="Gill Sans" w:hAnsi="Gill Sans" w:cs="Gill Sans"/>
                <w:color w:val="000000"/>
              </w:rPr>
            </w:pPr>
          </w:p>
          <w:p w14:paraId="70425F12" w14:textId="3D4638F7" w:rsidR="009D6D95" w:rsidRDefault="009D6D95">
            <w:pPr>
              <w:spacing w:line="360" w:lineRule="auto"/>
              <w:rPr>
                <w:rFonts w:ascii="Gill Sans" w:eastAsia="Gill Sans" w:hAnsi="Gill Sans" w:cs="Gill Sans"/>
                <w:color w:val="000000"/>
              </w:rPr>
            </w:pPr>
          </w:p>
          <w:p w14:paraId="7647EDB0" w14:textId="77777777" w:rsidR="009D6D95" w:rsidRDefault="009D6D95">
            <w:pPr>
              <w:spacing w:line="360" w:lineRule="auto"/>
              <w:rPr>
                <w:rFonts w:ascii="Gill Sans" w:eastAsia="Gill Sans" w:hAnsi="Gill Sans" w:cs="Gill Sans"/>
                <w:color w:val="000000"/>
              </w:rPr>
            </w:pPr>
          </w:p>
          <w:p w14:paraId="4945E554" w14:textId="77777777" w:rsidR="00AF3A66" w:rsidRDefault="00AF3A66">
            <w:pPr>
              <w:spacing w:line="360" w:lineRule="auto"/>
              <w:rPr>
                <w:rFonts w:ascii="Gill Sans" w:eastAsia="Gill Sans" w:hAnsi="Gill Sans" w:cs="Gill Sans"/>
                <w:b/>
                <w:color w:val="000000"/>
              </w:rPr>
            </w:pPr>
          </w:p>
        </w:tc>
      </w:tr>
      <w:tr w:rsidR="00AF3A66" w14:paraId="269D5E62" w14:textId="77777777">
        <w:tc>
          <w:tcPr>
            <w:tcW w:w="9825" w:type="dxa"/>
            <w:shd w:val="clear" w:color="auto" w:fill="D9D9D9"/>
          </w:tcPr>
          <w:p w14:paraId="35E17DA1"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Q9. Is there anything else you’d like to tell us about that helps us understand a bit more about you?  </w:t>
            </w:r>
            <w:r>
              <w:rPr>
                <w:rFonts w:ascii="Gill Sans" w:eastAsia="Gill Sans" w:hAnsi="Gill Sans" w:cs="Gill Sans"/>
                <w:color w:val="000000"/>
              </w:rPr>
              <w:t xml:space="preserve">For example, you could tell us about any extra-curricular activities such as sports, arts, or other clubs; volunteering; outreach; any grants or prizes you have been awarded; any other skills learned during internships or work placements etc.  </w:t>
            </w:r>
          </w:p>
        </w:tc>
      </w:tr>
      <w:tr w:rsidR="00AF3A66" w14:paraId="4D03C3D6" w14:textId="77777777">
        <w:trPr>
          <w:trHeight w:val="2125"/>
        </w:trPr>
        <w:tc>
          <w:tcPr>
            <w:tcW w:w="9825" w:type="dxa"/>
          </w:tcPr>
          <w:p w14:paraId="7E3AA7B8" w14:textId="77777777" w:rsidR="00AF3A66" w:rsidRDefault="00AF3A66">
            <w:pPr>
              <w:spacing w:line="360" w:lineRule="auto"/>
              <w:rPr>
                <w:rFonts w:ascii="Gill Sans" w:eastAsia="Gill Sans" w:hAnsi="Gill Sans" w:cs="Gill Sans"/>
                <w:color w:val="000000"/>
              </w:rPr>
            </w:pPr>
          </w:p>
          <w:p w14:paraId="2B41410B" w14:textId="77777777" w:rsidR="00AF3A66" w:rsidRDefault="00AF3A66">
            <w:pPr>
              <w:spacing w:line="360" w:lineRule="auto"/>
              <w:rPr>
                <w:rFonts w:ascii="Gill Sans" w:eastAsia="Gill Sans" w:hAnsi="Gill Sans" w:cs="Gill Sans"/>
                <w:color w:val="000000"/>
              </w:rPr>
            </w:pPr>
          </w:p>
          <w:p w14:paraId="01691EF0" w14:textId="77777777" w:rsidR="00AF3A66" w:rsidRDefault="00AF3A66">
            <w:pPr>
              <w:spacing w:line="360" w:lineRule="auto"/>
              <w:rPr>
                <w:rFonts w:ascii="Gill Sans" w:eastAsia="Gill Sans" w:hAnsi="Gill Sans" w:cs="Gill Sans"/>
                <w:color w:val="000000"/>
              </w:rPr>
            </w:pPr>
          </w:p>
          <w:p w14:paraId="38D48BCB" w14:textId="77777777" w:rsidR="00AF3A66" w:rsidRDefault="00AF3A66">
            <w:pPr>
              <w:spacing w:line="360" w:lineRule="auto"/>
              <w:rPr>
                <w:rFonts w:ascii="Gill Sans" w:eastAsia="Gill Sans" w:hAnsi="Gill Sans" w:cs="Gill Sans"/>
                <w:b/>
                <w:color w:val="000000"/>
              </w:rPr>
            </w:pPr>
          </w:p>
        </w:tc>
      </w:tr>
      <w:tr w:rsidR="00AF3A66" w14:paraId="62CE4DF4" w14:textId="77777777">
        <w:tc>
          <w:tcPr>
            <w:tcW w:w="9825" w:type="dxa"/>
            <w:shd w:val="clear" w:color="auto" w:fill="D9D9D9"/>
          </w:tcPr>
          <w:p w14:paraId="247CCCEC" w14:textId="77777777" w:rsidR="00AF3A66" w:rsidRDefault="00401E9D">
            <w:pPr>
              <w:spacing w:line="360" w:lineRule="auto"/>
              <w:rPr>
                <w:rFonts w:ascii="Gill Sans" w:eastAsia="Gill Sans" w:hAnsi="Gill Sans" w:cs="Gill Sans"/>
                <w:color w:val="000000"/>
              </w:rPr>
            </w:pPr>
            <w:r>
              <w:rPr>
                <w:rFonts w:ascii="Gill Sans" w:eastAsia="Gill Sans" w:hAnsi="Gill Sans" w:cs="Gill Sans"/>
                <w:b/>
                <w:color w:val="000000"/>
              </w:rPr>
              <w:t xml:space="preserve">Q10. OPTIONAL Individual Circumstances: </w:t>
            </w:r>
            <w:r>
              <w:rPr>
                <w:rFonts w:ascii="Gill Sans" w:eastAsia="Gill Sans" w:hAnsi="Gill Sans" w:cs="Gill Sans"/>
                <w:color w:val="000000"/>
              </w:rPr>
              <w:t xml:space="preserve"> CENTA is committed to widening participation and opportunity for PhD studentships to a diverse community of applicants. To help provide further context to your application, here is an </w:t>
            </w:r>
            <w:r>
              <w:rPr>
                <w:rFonts w:ascii="Gill Sans" w:eastAsia="Gill Sans" w:hAnsi="Gill Sans" w:cs="Gill Sans"/>
                <w:b/>
                <w:color w:val="000000"/>
              </w:rPr>
              <w:t>optional</w:t>
            </w:r>
            <w:r>
              <w:rPr>
                <w:rFonts w:ascii="Gill Sans" w:eastAsia="Gill Sans" w:hAnsi="Gill Sans" w:cs="Gill Sans"/>
                <w:color w:val="000000"/>
              </w:rPr>
              <w:t xml:space="preserve"> opportunity to provide information or context that may be relevant to assessing your academic career path thus far.  This may include (but is not limited to) caring responsibilities, disabilities, ill health and/or financial pressures. Personal details are NOT needed, but a note about the </w:t>
            </w:r>
            <w:r>
              <w:rPr>
                <w:rFonts w:ascii="Gill Sans" w:eastAsia="Gill Sans" w:hAnsi="Gill Sans" w:cs="Gill Sans"/>
                <w:i/>
                <w:color w:val="000000"/>
              </w:rPr>
              <w:t>effect</w:t>
            </w:r>
            <w:r>
              <w:rPr>
                <w:rFonts w:ascii="Gill Sans" w:eastAsia="Gill Sans" w:hAnsi="Gill Sans" w:cs="Gill Sans"/>
                <w:color w:val="000000"/>
              </w:rPr>
              <w:t xml:space="preserve"> of the circumstance on time available for study/extra-curricular experience and the </w:t>
            </w:r>
            <w:r>
              <w:rPr>
                <w:rFonts w:ascii="Gill Sans" w:eastAsia="Gill Sans" w:hAnsi="Gill Sans" w:cs="Gill Sans"/>
                <w:i/>
                <w:color w:val="000000"/>
              </w:rPr>
              <w:t>timescale</w:t>
            </w:r>
            <w:r>
              <w:rPr>
                <w:rFonts w:ascii="Gill Sans" w:eastAsia="Gill Sans" w:hAnsi="Gill Sans" w:cs="Gill Sans"/>
                <w:color w:val="000000"/>
              </w:rPr>
              <w:t xml:space="preserve"> over which the event(s) took place would be helpful for appropriately evaluating your application relative to opportunity.</w:t>
            </w:r>
            <w:r>
              <w:rPr>
                <w:rFonts w:ascii="Gill Sans" w:eastAsia="Gill Sans" w:hAnsi="Gill Sans" w:cs="Gill Sans"/>
                <w:color w:val="000000"/>
                <w:sz w:val="20"/>
                <w:szCs w:val="20"/>
              </w:rPr>
              <w:t xml:space="preserve"> </w:t>
            </w:r>
          </w:p>
        </w:tc>
      </w:tr>
      <w:tr w:rsidR="00AF3A66" w14:paraId="6035091C" w14:textId="77777777">
        <w:tc>
          <w:tcPr>
            <w:tcW w:w="9825" w:type="dxa"/>
          </w:tcPr>
          <w:p w14:paraId="1F9169C7" w14:textId="77777777" w:rsidR="00AF3A66" w:rsidRDefault="00AF3A66">
            <w:pPr>
              <w:spacing w:line="360" w:lineRule="auto"/>
              <w:rPr>
                <w:rFonts w:ascii="Gill Sans" w:eastAsia="Gill Sans" w:hAnsi="Gill Sans" w:cs="Gill Sans"/>
                <w:color w:val="000000"/>
              </w:rPr>
            </w:pPr>
          </w:p>
          <w:p w14:paraId="2893AC7E" w14:textId="77777777" w:rsidR="00AF3A66" w:rsidRDefault="00AF3A66">
            <w:pPr>
              <w:spacing w:line="360" w:lineRule="auto"/>
              <w:rPr>
                <w:rFonts w:ascii="Gill Sans" w:eastAsia="Gill Sans" w:hAnsi="Gill Sans" w:cs="Gill Sans"/>
                <w:color w:val="000000"/>
              </w:rPr>
            </w:pPr>
          </w:p>
          <w:p w14:paraId="444D3644" w14:textId="77777777" w:rsidR="00AF3A66" w:rsidRDefault="00AF3A66">
            <w:pPr>
              <w:spacing w:line="360" w:lineRule="auto"/>
              <w:rPr>
                <w:rFonts w:ascii="Gill Sans" w:eastAsia="Gill Sans" w:hAnsi="Gill Sans" w:cs="Gill Sans"/>
                <w:color w:val="000000"/>
              </w:rPr>
            </w:pPr>
          </w:p>
          <w:p w14:paraId="61279608" w14:textId="77777777" w:rsidR="00AF3A66" w:rsidRDefault="00AF3A66">
            <w:pPr>
              <w:spacing w:line="360" w:lineRule="auto"/>
              <w:rPr>
                <w:rFonts w:ascii="Gill Sans" w:eastAsia="Gill Sans" w:hAnsi="Gill Sans" w:cs="Gill Sans"/>
                <w:color w:val="000000"/>
              </w:rPr>
            </w:pPr>
          </w:p>
          <w:p w14:paraId="46B3AE1D" w14:textId="77777777" w:rsidR="00AF3A66" w:rsidRDefault="00AF3A66">
            <w:pPr>
              <w:spacing w:line="360" w:lineRule="auto"/>
              <w:rPr>
                <w:rFonts w:ascii="Gill Sans" w:eastAsia="Gill Sans" w:hAnsi="Gill Sans" w:cs="Gill Sans"/>
                <w:color w:val="000000"/>
              </w:rPr>
            </w:pPr>
          </w:p>
          <w:p w14:paraId="762B5604" w14:textId="77777777" w:rsidR="00AF3A66" w:rsidRDefault="00AF3A66">
            <w:pPr>
              <w:spacing w:line="360" w:lineRule="auto"/>
              <w:rPr>
                <w:rFonts w:ascii="Gill Sans" w:eastAsia="Gill Sans" w:hAnsi="Gill Sans" w:cs="Gill Sans"/>
                <w:color w:val="000000"/>
              </w:rPr>
            </w:pPr>
          </w:p>
          <w:p w14:paraId="778FBC3B" w14:textId="77777777" w:rsidR="00AF3A66" w:rsidRDefault="00AF3A66">
            <w:pPr>
              <w:spacing w:line="360" w:lineRule="auto"/>
              <w:rPr>
                <w:rFonts w:ascii="Gill Sans" w:eastAsia="Gill Sans" w:hAnsi="Gill Sans" w:cs="Gill Sans"/>
                <w:b/>
                <w:color w:val="000000"/>
              </w:rPr>
            </w:pPr>
          </w:p>
        </w:tc>
      </w:tr>
    </w:tbl>
    <w:p w14:paraId="6DAB63BE" w14:textId="77777777" w:rsidR="00AF3A66" w:rsidRDefault="00AF3A66">
      <w:pPr>
        <w:rPr>
          <w:rFonts w:ascii="Gill Sans" w:eastAsia="Gill Sans" w:hAnsi="Gill Sans" w:cs="Gill Sans"/>
        </w:rPr>
      </w:pPr>
    </w:p>
    <w:p w14:paraId="631E516E" w14:textId="77777777" w:rsidR="00AF3A66" w:rsidRDefault="00AF3A66">
      <w:pPr>
        <w:rPr>
          <w:rFonts w:ascii="Gill Sans" w:eastAsia="Gill Sans" w:hAnsi="Gill Sans" w:cs="Gill Sans"/>
          <w:b/>
          <w:sz w:val="28"/>
          <w:szCs w:val="28"/>
        </w:rPr>
      </w:pPr>
    </w:p>
    <w:sectPr w:rsidR="00AF3A66" w:rsidSect="004D05D3">
      <w:headerReference w:type="default" r:id="rId14"/>
      <w:footerReference w:type="default" r:id="rId15"/>
      <w:pgSz w:w="11906" w:h="16838"/>
      <w:pgMar w:top="1440" w:right="707" w:bottom="1440" w:left="1440" w:header="454"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E69E" w14:textId="77777777" w:rsidR="00AE69E7" w:rsidRDefault="00AE69E7" w:rsidP="006112EC">
      <w:r>
        <w:separator/>
      </w:r>
    </w:p>
  </w:endnote>
  <w:endnote w:type="continuationSeparator" w:id="0">
    <w:p w14:paraId="46B8D505" w14:textId="77777777" w:rsidR="00AE69E7" w:rsidRDefault="00AE69E7" w:rsidP="0061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148249"/>
      <w:docPartObj>
        <w:docPartGallery w:val="Page Numbers (Bottom of Page)"/>
        <w:docPartUnique/>
      </w:docPartObj>
    </w:sdtPr>
    <w:sdtEndPr>
      <w:rPr>
        <w:noProof/>
      </w:rPr>
    </w:sdtEndPr>
    <w:sdtContent>
      <w:p w14:paraId="2D355FDC" w14:textId="0AF50CBB" w:rsidR="006112EC" w:rsidRDefault="006112EC">
        <w:pPr>
          <w:pStyle w:val="Footer"/>
          <w:jc w:val="center"/>
        </w:pPr>
        <w:r>
          <w:fldChar w:fldCharType="begin"/>
        </w:r>
        <w:r>
          <w:instrText xml:space="preserve"> PAGE   \* MERGEFORMAT </w:instrText>
        </w:r>
        <w:r>
          <w:fldChar w:fldCharType="separate"/>
        </w:r>
        <w:r w:rsidR="00605839">
          <w:rPr>
            <w:noProof/>
          </w:rPr>
          <w:t>1</w:t>
        </w:r>
        <w:r>
          <w:rPr>
            <w:noProof/>
          </w:rPr>
          <w:fldChar w:fldCharType="end"/>
        </w:r>
      </w:p>
    </w:sdtContent>
  </w:sdt>
  <w:p w14:paraId="2FF6A7EC" w14:textId="77777777" w:rsidR="006112EC" w:rsidRDefault="0061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1E1E" w14:textId="77777777" w:rsidR="00AE69E7" w:rsidRDefault="00AE69E7" w:rsidP="006112EC">
      <w:r>
        <w:separator/>
      </w:r>
    </w:p>
  </w:footnote>
  <w:footnote w:type="continuationSeparator" w:id="0">
    <w:p w14:paraId="120EF5DD" w14:textId="77777777" w:rsidR="00AE69E7" w:rsidRDefault="00AE69E7" w:rsidP="0061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0A57" w14:textId="217CF9A9" w:rsidR="006112EC" w:rsidRPr="006112EC" w:rsidRDefault="006112EC" w:rsidP="006112EC">
    <w:pPr>
      <w:tabs>
        <w:tab w:val="right" w:pos="9759"/>
      </w:tabs>
      <w:rPr>
        <w:rFonts w:ascii="Gill Sans" w:eastAsia="Gill Sans" w:hAnsi="Gill Sans" w:cs="Gill Sans"/>
      </w:rPr>
    </w:pPr>
    <w:r>
      <w:rPr>
        <w:rFonts w:ascii="Gill Sans" w:eastAsia="Gill Sans" w:hAnsi="Gill Sans" w:cs="Gill Sans"/>
        <w:noProof/>
      </w:rPr>
      <w:drawing>
        <wp:inline distT="0" distB="0" distL="0" distR="0" wp14:anchorId="61134F9B" wp14:editId="3CE1DE87">
          <wp:extent cx="1735411" cy="532541"/>
          <wp:effectExtent l="0" t="0" r="0" b="0"/>
          <wp:docPr id="15" name="image1.gif" descr="C:\Users\carneyt\Desktop\Dropbox\CENTA (1)\CENTA website\Blurb and images for CENTA page\centa-logo-red.gif"/>
          <wp:cNvGraphicFramePr/>
          <a:graphic xmlns:a="http://schemas.openxmlformats.org/drawingml/2006/main">
            <a:graphicData uri="http://schemas.openxmlformats.org/drawingml/2006/picture">
              <pic:pic xmlns:pic="http://schemas.openxmlformats.org/drawingml/2006/picture">
                <pic:nvPicPr>
                  <pic:cNvPr id="0" name="image1.gif" descr="C:\Users\carneyt\Desktop\Dropbox\CENTA (1)\CENTA website\Blurb and images for CENTA page\centa-logo-red.gif"/>
                  <pic:cNvPicPr preferRelativeResize="0"/>
                </pic:nvPicPr>
                <pic:blipFill>
                  <a:blip r:embed="rId1"/>
                  <a:srcRect/>
                  <a:stretch>
                    <a:fillRect/>
                  </a:stretch>
                </pic:blipFill>
                <pic:spPr>
                  <a:xfrm>
                    <a:off x="0" y="0"/>
                    <a:ext cx="1735411" cy="532541"/>
                  </a:xfrm>
                  <a:prstGeom prst="rect">
                    <a:avLst/>
                  </a:prstGeom>
                  <a:ln/>
                </pic:spPr>
              </pic:pic>
            </a:graphicData>
          </a:graphic>
        </wp:inline>
      </w:drawing>
    </w:r>
    <w:r>
      <w:rPr>
        <w:rFonts w:ascii="Gill Sans" w:eastAsia="Gill Sans" w:hAnsi="Gill Sans" w:cs="Gill Sans"/>
      </w:rPr>
      <w:tab/>
    </w:r>
    <w:r>
      <w:rPr>
        <w:noProof/>
      </w:rPr>
      <w:drawing>
        <wp:inline distT="0" distB="0" distL="0" distR="0" wp14:anchorId="4022A621" wp14:editId="0C4C059A">
          <wp:extent cx="2144568" cy="545557"/>
          <wp:effectExtent l="0" t="0" r="0" b="0"/>
          <wp:docPr id="16" name="image2.png" descr="C:\Users\leckebGc\AppData\Local\Microsoft\Windows\INetCache\Content.Word\UKRI_NER_Council-Logo_Horiz-RGB.png"/>
          <wp:cNvGraphicFramePr/>
          <a:graphic xmlns:a="http://schemas.openxmlformats.org/drawingml/2006/main">
            <a:graphicData uri="http://schemas.openxmlformats.org/drawingml/2006/picture">
              <pic:pic xmlns:pic="http://schemas.openxmlformats.org/drawingml/2006/picture">
                <pic:nvPicPr>
                  <pic:cNvPr id="0" name="image2.png" descr="C:\Users\leckebGc\AppData\Local\Microsoft\Windows\INetCache\Content.Word\UKRI_NER_Council-Logo_Horiz-RGB.png"/>
                  <pic:cNvPicPr preferRelativeResize="0"/>
                </pic:nvPicPr>
                <pic:blipFill>
                  <a:blip r:embed="rId2"/>
                  <a:srcRect/>
                  <a:stretch>
                    <a:fillRect/>
                  </a:stretch>
                </pic:blipFill>
                <pic:spPr>
                  <a:xfrm>
                    <a:off x="0" y="0"/>
                    <a:ext cx="2144568" cy="545557"/>
                  </a:xfrm>
                  <a:prstGeom prst="rect">
                    <a:avLst/>
                  </a:prstGeom>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Thomson (Life and Environmental Sciences)">
    <w15:presenceInfo w15:providerId="AD" w15:userId="S::j.l.thomson@bham.ac.uk::99eb1234-6f9d-497a-99dc-a376d44a97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66"/>
    <w:rsid w:val="001D6B57"/>
    <w:rsid w:val="001E422C"/>
    <w:rsid w:val="002520FD"/>
    <w:rsid w:val="003622CF"/>
    <w:rsid w:val="00401E9D"/>
    <w:rsid w:val="00465F8F"/>
    <w:rsid w:val="004946CD"/>
    <w:rsid w:val="004D05D3"/>
    <w:rsid w:val="004E35C5"/>
    <w:rsid w:val="00536A16"/>
    <w:rsid w:val="00605839"/>
    <w:rsid w:val="006112EC"/>
    <w:rsid w:val="00673969"/>
    <w:rsid w:val="00750FE4"/>
    <w:rsid w:val="00804868"/>
    <w:rsid w:val="008715E9"/>
    <w:rsid w:val="00917393"/>
    <w:rsid w:val="00963D9D"/>
    <w:rsid w:val="009D6D95"/>
    <w:rsid w:val="00AE69E7"/>
    <w:rsid w:val="00AF3A66"/>
    <w:rsid w:val="00B02220"/>
    <w:rsid w:val="00B43E71"/>
    <w:rsid w:val="00C60D93"/>
    <w:rsid w:val="00C9219C"/>
    <w:rsid w:val="00D61EBD"/>
    <w:rsid w:val="00DA09F0"/>
    <w:rsid w:val="00E040F0"/>
    <w:rsid w:val="00E142D8"/>
    <w:rsid w:val="00FA7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15E830"/>
  <w15:docId w15:val="{2109CC74-EDC6-4313-9AE9-35A55563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48F"/>
    <w:rPr>
      <w:color w:val="808080"/>
    </w:rPr>
  </w:style>
  <w:style w:type="paragraph" w:styleId="BalloonText">
    <w:name w:val="Balloon Text"/>
    <w:basedOn w:val="Normal"/>
    <w:link w:val="BalloonTextChar"/>
    <w:uiPriority w:val="99"/>
    <w:semiHidden/>
    <w:unhideWhenUsed/>
    <w:rsid w:val="0081048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48F"/>
    <w:rPr>
      <w:rFonts w:ascii="Tahoma" w:hAnsi="Tahoma" w:cs="Tahoma"/>
      <w:sz w:val="16"/>
      <w:szCs w:val="16"/>
    </w:rPr>
  </w:style>
  <w:style w:type="paragraph" w:styleId="Header">
    <w:name w:val="header"/>
    <w:basedOn w:val="Normal"/>
    <w:link w:val="Head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6313"/>
  </w:style>
  <w:style w:type="paragraph" w:styleId="Footer">
    <w:name w:val="footer"/>
    <w:basedOn w:val="Normal"/>
    <w:link w:val="Foot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6313"/>
  </w:style>
  <w:style w:type="paragraph" w:styleId="ListParagraph">
    <w:name w:val="List Paragraph"/>
    <w:basedOn w:val="Normal"/>
    <w:uiPriority w:val="34"/>
    <w:qFormat/>
    <w:rsid w:val="00997C8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05162"/>
    <w:rPr>
      <w:sz w:val="16"/>
      <w:szCs w:val="16"/>
    </w:rPr>
  </w:style>
  <w:style w:type="paragraph" w:styleId="CommentText">
    <w:name w:val="annotation text"/>
    <w:basedOn w:val="Normal"/>
    <w:link w:val="CommentTextChar"/>
    <w:uiPriority w:val="99"/>
    <w:unhideWhenUsed/>
    <w:rsid w:val="0000516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05162"/>
    <w:rPr>
      <w:sz w:val="20"/>
      <w:szCs w:val="20"/>
    </w:rPr>
  </w:style>
  <w:style w:type="paragraph" w:styleId="CommentSubject">
    <w:name w:val="annotation subject"/>
    <w:basedOn w:val="CommentText"/>
    <w:next w:val="CommentText"/>
    <w:link w:val="CommentSubjectChar"/>
    <w:uiPriority w:val="99"/>
    <w:semiHidden/>
    <w:unhideWhenUsed/>
    <w:rsid w:val="00005162"/>
    <w:rPr>
      <w:b/>
      <w:bCs/>
    </w:rPr>
  </w:style>
  <w:style w:type="character" w:customStyle="1" w:styleId="CommentSubjectChar">
    <w:name w:val="Comment Subject Char"/>
    <w:basedOn w:val="CommentTextChar"/>
    <w:link w:val="CommentSubject"/>
    <w:uiPriority w:val="99"/>
    <w:semiHidden/>
    <w:rsid w:val="00005162"/>
    <w:rPr>
      <w:b/>
      <w:bCs/>
      <w:sz w:val="20"/>
      <w:szCs w:val="20"/>
    </w:rPr>
  </w:style>
  <w:style w:type="character" w:styleId="Hyperlink">
    <w:name w:val="Hyperlink"/>
    <w:basedOn w:val="DefaultParagraphFont"/>
    <w:uiPriority w:val="99"/>
    <w:unhideWhenUsed/>
    <w:rsid w:val="00216E87"/>
    <w:rPr>
      <w:color w:val="0000FF" w:themeColor="hyperlink"/>
      <w:u w:val="single"/>
    </w:rPr>
  </w:style>
  <w:style w:type="character" w:customStyle="1" w:styleId="hgkelc">
    <w:name w:val="hgkelc"/>
    <w:basedOn w:val="DefaultParagraphFont"/>
    <w:rsid w:val="002F66B4"/>
  </w:style>
  <w:style w:type="character" w:customStyle="1" w:styleId="UnresolvedMention1">
    <w:name w:val="Unresolved Mention1"/>
    <w:basedOn w:val="DefaultParagraphFont"/>
    <w:uiPriority w:val="99"/>
    <w:semiHidden/>
    <w:unhideWhenUsed/>
    <w:rsid w:val="002F66B4"/>
    <w:rPr>
      <w:color w:val="605E5C"/>
      <w:shd w:val="clear" w:color="auto" w:fill="E1DFDD"/>
    </w:rPr>
  </w:style>
  <w:style w:type="character" w:styleId="FollowedHyperlink">
    <w:name w:val="FollowedHyperlink"/>
    <w:basedOn w:val="DefaultParagraphFont"/>
    <w:uiPriority w:val="99"/>
    <w:semiHidden/>
    <w:unhideWhenUsed/>
    <w:rsid w:val="006B3584"/>
    <w:rPr>
      <w:color w:val="800080" w:themeColor="followedHyperlink"/>
      <w:u w:val="single"/>
    </w:rPr>
  </w:style>
  <w:style w:type="paragraph" w:styleId="Revision">
    <w:name w:val="Revision"/>
    <w:hidden/>
    <w:uiPriority w:val="99"/>
    <w:semiHidden/>
    <w:rsid w:val="00101DE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9D6D95"/>
    <w:rPr>
      <w:color w:val="605E5C"/>
      <w:shd w:val="clear" w:color="auto" w:fill="E1DFDD"/>
    </w:rPr>
  </w:style>
  <w:style w:type="character" w:styleId="UnresolvedMention">
    <w:name w:val="Unresolved Mention"/>
    <w:basedOn w:val="DefaultParagraphFont"/>
    <w:uiPriority w:val="99"/>
    <w:semiHidden/>
    <w:unhideWhenUsed/>
    <w:rsid w:val="00FA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2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ham.onlinesurveys.ac.uk/edi-survey-for-centa-phd-applicants-final" TargetMode="External"/><Relationship Id="rId13" Type="http://schemas.openxmlformats.org/officeDocument/2006/relationships/hyperlink" Target="https://www.gov.uk/government/publications/overseas-degree-equivalency-table-and-methodolo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overseas-degree-equivalency-table-and-methodology"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eforstudents.org.uk/data-and-analysis/young-participation-by-area/search-by-post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kri.org/our-work/developing-people-and-skills/find-studentships-and-doctoral-training/get-a-studentship-to-fund-your-doctorate/" TargetMode="External"/><Relationship Id="rId4" Type="http://schemas.openxmlformats.org/officeDocument/2006/relationships/settings" Target="settings.xml"/><Relationship Id="rId9" Type="http://schemas.openxmlformats.org/officeDocument/2006/relationships/hyperlink" Target="https://www.ukri.org/wp-content/uploads/2021/03/UKRI-170321-InternationalEligibilityImplementationGuidanc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TcEt01SE4Ji06fL7xCmW/+gnw==">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E0FCA1-DDFD-4232-BD37-23CCAB92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Kinahan</dc:creator>
  <cp:lastModifiedBy>Jennifer Thomson (Life and Environmental Sciences)</cp:lastModifiedBy>
  <cp:revision>2</cp:revision>
  <dcterms:created xsi:type="dcterms:W3CDTF">2022-10-14T11:25:00Z</dcterms:created>
  <dcterms:modified xsi:type="dcterms:W3CDTF">2022-10-14T11:25:00Z</dcterms:modified>
</cp:coreProperties>
</file>