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B927" w14:textId="77777777" w:rsidR="00CB0DA1" w:rsidRDefault="00CB0DA1"/>
    <w:p w14:paraId="054A6524" w14:textId="5CDC1DDF" w:rsidR="00CB0DA1" w:rsidRDefault="00CB0DA1" w:rsidP="00CB0DA1">
      <w:pPr>
        <w:jc w:val="center"/>
        <w:rPr>
          <w:b/>
          <w:bCs/>
          <w:sz w:val="28"/>
          <w:szCs w:val="28"/>
        </w:rPr>
      </w:pPr>
      <w:r w:rsidRPr="1CF2000A">
        <w:rPr>
          <w:b/>
          <w:bCs/>
          <w:sz w:val="28"/>
          <w:szCs w:val="28"/>
        </w:rPr>
        <w:t>Research Experience Placement (REP) Scheme 202</w:t>
      </w:r>
      <w:r w:rsidR="72EC4907" w:rsidRPr="1CF2000A">
        <w:rPr>
          <w:b/>
          <w:bCs/>
          <w:sz w:val="28"/>
          <w:szCs w:val="28"/>
        </w:rPr>
        <w:t>3</w:t>
      </w:r>
    </w:p>
    <w:p w14:paraId="6EC72A72" w14:textId="292B82EC" w:rsidR="00CB0DA1" w:rsidRPr="00CB0DA1" w:rsidRDefault="00CB0DA1" w:rsidP="00CB0DA1">
      <w:pPr>
        <w:jc w:val="center"/>
        <w:rPr>
          <w:b/>
          <w:bCs/>
          <w:sz w:val="28"/>
          <w:szCs w:val="28"/>
        </w:rPr>
      </w:pPr>
      <w:r w:rsidRPr="00CB0DA1">
        <w:rPr>
          <w:b/>
          <w:bCs/>
          <w:sz w:val="28"/>
          <w:szCs w:val="28"/>
        </w:rPr>
        <w:t>Supervisor Project Proforma</w:t>
      </w:r>
    </w:p>
    <w:tbl>
      <w:tblPr>
        <w:tblStyle w:val="TableGrid"/>
        <w:tblW w:w="0" w:type="auto"/>
        <w:tblLook w:val="04A0" w:firstRow="1" w:lastRow="0" w:firstColumn="1" w:lastColumn="0" w:noHBand="0" w:noVBand="1"/>
      </w:tblPr>
      <w:tblGrid>
        <w:gridCol w:w="4106"/>
        <w:gridCol w:w="4910"/>
      </w:tblGrid>
      <w:tr w:rsidR="00CB0DA1" w14:paraId="2D463498" w14:textId="77777777" w:rsidTr="00980D37">
        <w:tc>
          <w:tcPr>
            <w:tcW w:w="4106" w:type="dxa"/>
            <w:vAlign w:val="center"/>
          </w:tcPr>
          <w:p w14:paraId="7079A7E3" w14:textId="409A85CD" w:rsidR="00CB0DA1" w:rsidRPr="00451ECE" w:rsidRDefault="00CB0DA1" w:rsidP="00980D37">
            <w:pPr>
              <w:jc w:val="center"/>
              <w:rPr>
                <w:b/>
                <w:bCs/>
              </w:rPr>
            </w:pPr>
            <w:r w:rsidRPr="00451ECE">
              <w:rPr>
                <w:b/>
                <w:bCs/>
              </w:rPr>
              <w:t>Project title:</w:t>
            </w:r>
          </w:p>
        </w:tc>
        <w:tc>
          <w:tcPr>
            <w:tcW w:w="4910" w:type="dxa"/>
            <w:vAlign w:val="center"/>
          </w:tcPr>
          <w:p w14:paraId="062AA69B" w14:textId="6EDD1B44" w:rsidR="00CB0DA1" w:rsidRDefault="00634BE9" w:rsidP="00451ECE">
            <w:pPr>
              <w:jc w:val="center"/>
            </w:pPr>
            <w:r>
              <w:t xml:space="preserve">Birmingham </w:t>
            </w:r>
            <w:r w:rsidRPr="005C1CCD">
              <w:t xml:space="preserve">summer </w:t>
            </w:r>
            <w:r>
              <w:t>ammonia pollution</w:t>
            </w:r>
            <w:r w:rsidRPr="005C1CCD">
              <w:t xml:space="preserve"> monitoring in urban environments</w:t>
            </w:r>
          </w:p>
        </w:tc>
      </w:tr>
      <w:tr w:rsidR="00CB0DA1" w14:paraId="0D4E5B24" w14:textId="77777777" w:rsidTr="00980D37">
        <w:tc>
          <w:tcPr>
            <w:tcW w:w="4106" w:type="dxa"/>
            <w:vAlign w:val="center"/>
          </w:tcPr>
          <w:p w14:paraId="795C6C1A" w14:textId="4F44612F" w:rsidR="00CB0DA1" w:rsidRPr="00451ECE" w:rsidRDefault="00CB0DA1" w:rsidP="00980D37">
            <w:pPr>
              <w:jc w:val="center"/>
              <w:rPr>
                <w:b/>
                <w:bCs/>
              </w:rPr>
            </w:pPr>
            <w:r w:rsidRPr="00451ECE">
              <w:rPr>
                <w:b/>
                <w:bCs/>
              </w:rPr>
              <w:t>Host Institution:</w:t>
            </w:r>
          </w:p>
        </w:tc>
        <w:tc>
          <w:tcPr>
            <w:tcW w:w="4910" w:type="dxa"/>
            <w:vAlign w:val="center"/>
          </w:tcPr>
          <w:p w14:paraId="69AC2D2F" w14:textId="54390B5A" w:rsidR="00CB0DA1" w:rsidRDefault="00634BE9" w:rsidP="00451ECE">
            <w:pPr>
              <w:jc w:val="center"/>
            </w:pPr>
            <w:r>
              <w:t>University of Birmingham</w:t>
            </w:r>
            <w:r w:rsidR="00451ECE">
              <w:t xml:space="preserve"> / UK CEH Edinburgh</w:t>
            </w:r>
          </w:p>
        </w:tc>
      </w:tr>
      <w:tr w:rsidR="00CB0DA1" w14:paraId="3F337040" w14:textId="77777777" w:rsidTr="00980D37">
        <w:tc>
          <w:tcPr>
            <w:tcW w:w="4106" w:type="dxa"/>
            <w:vAlign w:val="center"/>
          </w:tcPr>
          <w:p w14:paraId="120B193F" w14:textId="52C40B7B" w:rsidR="00CB0DA1" w:rsidRPr="00451ECE" w:rsidRDefault="00CB0DA1" w:rsidP="00980D37">
            <w:pPr>
              <w:jc w:val="center"/>
              <w:rPr>
                <w:b/>
                <w:bCs/>
              </w:rPr>
            </w:pPr>
            <w:r w:rsidRPr="00451ECE">
              <w:rPr>
                <w:b/>
                <w:bCs/>
              </w:rPr>
              <w:t>Project supervisor (name, department):</w:t>
            </w:r>
          </w:p>
        </w:tc>
        <w:tc>
          <w:tcPr>
            <w:tcW w:w="4910" w:type="dxa"/>
            <w:vAlign w:val="center"/>
          </w:tcPr>
          <w:p w14:paraId="4ED43CF5" w14:textId="7D4CB59B" w:rsidR="00CB0DA1" w:rsidRDefault="00A90C5B" w:rsidP="00451ECE">
            <w:pPr>
              <w:jc w:val="center"/>
            </w:pPr>
            <w:r>
              <w:t>Pablo Espina Martin</w:t>
            </w:r>
          </w:p>
        </w:tc>
      </w:tr>
      <w:tr w:rsidR="00CB0DA1" w14:paraId="2EF3F056" w14:textId="77777777" w:rsidTr="00980D37">
        <w:tc>
          <w:tcPr>
            <w:tcW w:w="4106" w:type="dxa"/>
            <w:vAlign w:val="center"/>
          </w:tcPr>
          <w:p w14:paraId="33661AA5" w14:textId="78133D95" w:rsidR="00CB0DA1" w:rsidRPr="00451ECE" w:rsidRDefault="00CB0DA1" w:rsidP="00980D37">
            <w:pPr>
              <w:jc w:val="center"/>
              <w:rPr>
                <w:b/>
                <w:bCs/>
              </w:rPr>
            </w:pPr>
            <w:r w:rsidRPr="00451ECE">
              <w:rPr>
                <w:b/>
                <w:bCs/>
              </w:rPr>
              <w:t>Project enquiries (supervisor email):</w:t>
            </w:r>
          </w:p>
        </w:tc>
        <w:tc>
          <w:tcPr>
            <w:tcW w:w="4910" w:type="dxa"/>
            <w:vAlign w:val="center"/>
          </w:tcPr>
          <w:p w14:paraId="6F190C26" w14:textId="4028393B" w:rsidR="00CB0DA1" w:rsidRDefault="000260E2" w:rsidP="00451ECE">
            <w:pPr>
              <w:jc w:val="center"/>
            </w:pPr>
            <w:r>
              <w:t>pabesp@</w:t>
            </w:r>
            <w:r w:rsidR="00A90C5B">
              <w:t>ceh.ac.uk</w:t>
            </w:r>
          </w:p>
        </w:tc>
      </w:tr>
      <w:tr w:rsidR="00CB0DA1" w:rsidRPr="00715961" w14:paraId="63C36B3C" w14:textId="77777777" w:rsidTr="00980D37">
        <w:tc>
          <w:tcPr>
            <w:tcW w:w="4106" w:type="dxa"/>
            <w:vAlign w:val="center"/>
          </w:tcPr>
          <w:p w14:paraId="5F57E7AF" w14:textId="6A331C44" w:rsidR="00CB0DA1" w:rsidRPr="00451ECE" w:rsidRDefault="00CB0DA1" w:rsidP="00980D37">
            <w:pPr>
              <w:jc w:val="center"/>
              <w:rPr>
                <w:b/>
                <w:bCs/>
              </w:rPr>
            </w:pPr>
            <w:r w:rsidRPr="00451ECE">
              <w:rPr>
                <w:b/>
                <w:bCs/>
              </w:rPr>
              <w:t>Co-Supervisor, if any (name, department):</w:t>
            </w:r>
          </w:p>
        </w:tc>
        <w:tc>
          <w:tcPr>
            <w:tcW w:w="4910" w:type="dxa"/>
            <w:vAlign w:val="center"/>
          </w:tcPr>
          <w:p w14:paraId="4A60199D" w14:textId="32FC09AA" w:rsidR="00CB0DA1" w:rsidRPr="00715961" w:rsidRDefault="00634BE9" w:rsidP="00451ECE">
            <w:pPr>
              <w:jc w:val="center"/>
            </w:pPr>
            <w:r w:rsidRPr="00715961">
              <w:t>Siqi Hou (</w:t>
            </w:r>
            <w:r w:rsidR="00980D37" w:rsidRPr="00715961">
              <w:t>UoB</w:t>
            </w:r>
            <w:r w:rsidR="00E947A1" w:rsidRPr="00715961">
              <w:t xml:space="preserve">, </w:t>
            </w:r>
            <w:r w:rsidR="00715961" w:rsidRPr="00715961">
              <w:t>s.hou.1@bham.ac.uk</w:t>
            </w:r>
            <w:r w:rsidR="00715961">
              <w:t>)</w:t>
            </w:r>
          </w:p>
        </w:tc>
      </w:tr>
      <w:tr w:rsidR="00CB0DA1" w14:paraId="50610C2E" w14:textId="77777777" w:rsidTr="00980D37">
        <w:tc>
          <w:tcPr>
            <w:tcW w:w="4106" w:type="dxa"/>
            <w:vAlign w:val="center"/>
          </w:tcPr>
          <w:p w14:paraId="5AF5B669" w14:textId="0B38208D" w:rsidR="00CB0DA1" w:rsidRPr="00451ECE" w:rsidRDefault="00CB0DA1" w:rsidP="00980D37">
            <w:pPr>
              <w:jc w:val="center"/>
              <w:rPr>
                <w:b/>
                <w:bCs/>
              </w:rPr>
            </w:pPr>
            <w:r w:rsidRPr="00451ECE">
              <w:rPr>
                <w:b/>
                <w:bCs/>
              </w:rPr>
              <w:t>Proposed start date:</w:t>
            </w:r>
          </w:p>
        </w:tc>
        <w:tc>
          <w:tcPr>
            <w:tcW w:w="4910" w:type="dxa"/>
          </w:tcPr>
          <w:p w14:paraId="1F63BD47" w14:textId="5EAB082F" w:rsidR="00CB0DA1" w:rsidRDefault="00451ECE" w:rsidP="00451ECE">
            <w:pPr>
              <w:jc w:val="center"/>
            </w:pPr>
            <w:r>
              <w:t>26/06/2023</w:t>
            </w:r>
          </w:p>
        </w:tc>
      </w:tr>
      <w:tr w:rsidR="00CB0DA1" w14:paraId="08B7788C" w14:textId="77777777" w:rsidTr="1CF2000A">
        <w:tc>
          <w:tcPr>
            <w:tcW w:w="9016" w:type="dxa"/>
            <w:gridSpan w:val="2"/>
          </w:tcPr>
          <w:p w14:paraId="7CFEC350" w14:textId="77777777" w:rsidR="00634BE9" w:rsidRPr="00451ECE" w:rsidRDefault="00634BE9"/>
          <w:p w14:paraId="738EDC94" w14:textId="1E9CB5FF" w:rsidR="00CB0DA1" w:rsidRPr="00451ECE" w:rsidRDefault="00CB0DA1">
            <w:pPr>
              <w:rPr>
                <w:b/>
                <w:bCs/>
                <w:u w:val="single"/>
              </w:rPr>
            </w:pPr>
            <w:r w:rsidRPr="00451ECE">
              <w:rPr>
                <w:b/>
                <w:bCs/>
                <w:u w:val="single"/>
              </w:rPr>
              <w:t>Project description (max 700 words, 1-2 figures may be included):</w:t>
            </w:r>
          </w:p>
          <w:p w14:paraId="230B0812" w14:textId="40A5D957" w:rsidR="00634BE9" w:rsidRPr="00451ECE" w:rsidRDefault="00634BE9"/>
          <w:p w14:paraId="6655F711" w14:textId="77777777" w:rsidR="00634BE9" w:rsidRPr="00451ECE" w:rsidRDefault="00634BE9" w:rsidP="00634BE9">
            <w:pPr>
              <w:ind w:left="113" w:right="113"/>
              <w:jc w:val="both"/>
              <w:rPr>
                <w:bCs/>
              </w:rPr>
            </w:pPr>
            <w:bookmarkStart w:id="0" w:name="_Hlk131067747"/>
            <w:r w:rsidRPr="00451ECE">
              <w:t>Ammonia</w:t>
            </w:r>
            <w:r w:rsidRPr="00451ECE">
              <w:rPr>
                <w:bCs/>
              </w:rPr>
              <w:t xml:space="preserve"> is a very important atmospheric pollutant globally due to its involvement in many atmospheric processes, mainly neutralizing acidic gas species to form secondary particles such as ammonium nitrate (NH</w:t>
            </w:r>
            <w:r w:rsidRPr="00451ECE">
              <w:rPr>
                <w:bCs/>
                <w:vertAlign w:val="subscript"/>
              </w:rPr>
              <w:t>4</w:t>
            </w:r>
            <w:r w:rsidRPr="00451ECE">
              <w:rPr>
                <w:bCs/>
              </w:rPr>
              <w:t>NO</w:t>
            </w:r>
            <w:r w:rsidRPr="00451ECE">
              <w:rPr>
                <w:bCs/>
                <w:vertAlign w:val="subscript"/>
              </w:rPr>
              <w:t>3</w:t>
            </w:r>
            <w:r w:rsidRPr="00451ECE">
              <w:rPr>
                <w:bCs/>
              </w:rPr>
              <w:t>) and ammonium sulfate ((NH</w:t>
            </w:r>
            <w:r w:rsidRPr="00451ECE">
              <w:rPr>
                <w:bCs/>
                <w:vertAlign w:val="subscript"/>
              </w:rPr>
              <w:t>4</w:t>
            </w:r>
            <w:r w:rsidRPr="00451ECE">
              <w:rPr>
                <w:bCs/>
              </w:rPr>
              <w:t>)</w:t>
            </w:r>
            <w:r w:rsidRPr="00451ECE">
              <w:rPr>
                <w:bCs/>
                <w:vertAlign w:val="subscript"/>
              </w:rPr>
              <w:t>2</w:t>
            </w:r>
            <w:r w:rsidRPr="00451ECE">
              <w:rPr>
                <w:bCs/>
              </w:rPr>
              <w:t>SO</w:t>
            </w:r>
            <w:r w:rsidRPr="00451ECE">
              <w:rPr>
                <w:bCs/>
                <w:vertAlign w:val="subscript"/>
              </w:rPr>
              <w:t>4</w:t>
            </w:r>
            <w:r w:rsidRPr="00451ECE">
              <w:rPr>
                <w:bCs/>
              </w:rPr>
              <w:t>), most of them in the PM</w:t>
            </w:r>
            <w:r w:rsidRPr="00451ECE">
              <w:rPr>
                <w:bCs/>
                <w:vertAlign w:val="subscript"/>
              </w:rPr>
              <w:t>2.5</w:t>
            </w:r>
            <w:r w:rsidRPr="00451ECE">
              <w:rPr>
                <w:bCs/>
              </w:rPr>
              <w:t xml:space="preserve"> fraction, known to be harmful for human health and enhances the growth of existing particles (Perrino et al. 2002, Wang et al. 2020). </w:t>
            </w:r>
          </w:p>
          <w:p w14:paraId="0AF42D9B" w14:textId="77777777" w:rsidR="00634BE9" w:rsidRPr="00451ECE" w:rsidRDefault="00634BE9" w:rsidP="00634BE9">
            <w:pPr>
              <w:ind w:left="113" w:right="113"/>
              <w:jc w:val="both"/>
              <w:rPr>
                <w:bCs/>
              </w:rPr>
            </w:pPr>
          </w:p>
          <w:p w14:paraId="54865266" w14:textId="77777777" w:rsidR="00634BE9" w:rsidRPr="00451ECE" w:rsidRDefault="00634BE9" w:rsidP="00634BE9">
            <w:pPr>
              <w:ind w:left="113" w:right="113"/>
              <w:jc w:val="both"/>
              <w:rPr>
                <w:bCs/>
              </w:rPr>
            </w:pPr>
            <w:r w:rsidRPr="00451ECE">
              <w:rPr>
                <w:bCs/>
              </w:rPr>
              <w:t xml:space="preserve">Currently there are several knowledge gaps regarding urban </w:t>
            </w:r>
            <w:r w:rsidRPr="00451ECE">
              <w:t>ammonia</w:t>
            </w:r>
            <w:r w:rsidRPr="00451ECE">
              <w:rPr>
                <w:bCs/>
              </w:rPr>
              <w:t xml:space="preserve"> sources such as traffic, human agglomerations, waste, and garbage accumulation (Sutton et al. 2000), as they were considered negligible until the late 90s, when the bloom of diesel engine cars was linked to an increase in the contribution of traffic sources towards urban </w:t>
            </w:r>
            <w:r w:rsidRPr="00451ECE">
              <w:t>ammonia</w:t>
            </w:r>
            <w:r w:rsidRPr="00451ECE">
              <w:rPr>
                <w:bCs/>
              </w:rPr>
              <w:t xml:space="preserve"> emissions.  In recent years changes in the catalysers used to decrease NO</w:t>
            </w:r>
            <w:r w:rsidRPr="00451ECE">
              <w:rPr>
                <w:bCs/>
                <w:vertAlign w:val="subscript"/>
              </w:rPr>
              <w:t>x</w:t>
            </w:r>
            <w:r w:rsidRPr="00451ECE">
              <w:rPr>
                <w:bCs/>
              </w:rPr>
              <w:t xml:space="preserve"> emissions in diesel engines are known to emit </w:t>
            </w:r>
            <w:r w:rsidRPr="00451ECE">
              <w:t>ammonia</w:t>
            </w:r>
            <w:r w:rsidRPr="00451ECE">
              <w:rPr>
                <w:bCs/>
              </w:rPr>
              <w:t xml:space="preserve"> as a by-product (Ehrnspenger &amp; Klemm, 2021). The lack of local measurements of </w:t>
            </w:r>
            <w:r w:rsidRPr="00451ECE">
              <w:t>ammonia</w:t>
            </w:r>
            <w:r w:rsidRPr="00451ECE">
              <w:rPr>
                <w:bCs/>
              </w:rPr>
              <w:t xml:space="preserve"> in urban environments prevent the quantification and the apportionment contribution of </w:t>
            </w:r>
            <w:r w:rsidRPr="00451ECE">
              <w:t>ammonia</w:t>
            </w:r>
            <w:r w:rsidRPr="00451ECE">
              <w:rPr>
                <w:bCs/>
              </w:rPr>
              <w:t xml:space="preserve"> urban sources towards AQ issues and </w:t>
            </w:r>
            <w:r w:rsidRPr="00451ECE">
              <w:t>ammonia</w:t>
            </w:r>
            <w:r w:rsidRPr="00451ECE">
              <w:rPr>
                <w:bCs/>
              </w:rPr>
              <w:t xml:space="preserve"> total emissions. </w:t>
            </w:r>
          </w:p>
          <w:p w14:paraId="4013EAA5" w14:textId="08959086" w:rsidR="00634BE9" w:rsidRPr="00451ECE" w:rsidRDefault="00634BE9" w:rsidP="00634BE9">
            <w:pPr>
              <w:ind w:left="113" w:right="113"/>
              <w:jc w:val="both"/>
              <w:rPr>
                <w:bCs/>
              </w:rPr>
            </w:pPr>
          </w:p>
          <w:p w14:paraId="1A575F3C" w14:textId="3BD384AF" w:rsidR="00A0798C" w:rsidRPr="00451ECE" w:rsidRDefault="002C6CDC" w:rsidP="002C6CDC">
            <w:pPr>
              <w:ind w:left="113" w:right="113"/>
              <w:jc w:val="both"/>
              <w:rPr>
                <w:bCs/>
              </w:rPr>
            </w:pPr>
            <w:r w:rsidRPr="00451ECE">
              <w:rPr>
                <w:bCs/>
              </w:rPr>
              <w:t xml:space="preserve">Within this framework, this </w:t>
            </w:r>
            <w:r w:rsidR="00634BE9" w:rsidRPr="00451ECE">
              <w:rPr>
                <w:bCs/>
              </w:rPr>
              <w:t xml:space="preserve">project aims to </w:t>
            </w:r>
            <w:r w:rsidR="00634BE9" w:rsidRPr="00451ECE">
              <w:t>map</w:t>
            </w:r>
            <w:r w:rsidR="00634BE9" w:rsidRPr="00451ECE">
              <w:rPr>
                <w:bCs/>
              </w:rPr>
              <w:t xml:space="preserve"> the NH</w:t>
            </w:r>
            <w:r w:rsidR="00634BE9" w:rsidRPr="00451ECE">
              <w:rPr>
                <w:bCs/>
                <w:vertAlign w:val="subscript"/>
              </w:rPr>
              <w:t>3</w:t>
            </w:r>
            <w:r w:rsidR="00634BE9" w:rsidRPr="00451ECE">
              <w:rPr>
                <w:bCs/>
              </w:rPr>
              <w:t xml:space="preserve"> sources at</w:t>
            </w:r>
            <w:r w:rsidR="00297D55" w:rsidRPr="00451ECE">
              <w:rPr>
                <w:bCs/>
              </w:rPr>
              <w:t xml:space="preserve"> the</w:t>
            </w:r>
            <w:r w:rsidR="00634BE9" w:rsidRPr="00451ECE">
              <w:rPr>
                <w:bCs/>
              </w:rPr>
              <w:t xml:space="preserve"> </w:t>
            </w:r>
            <w:r w:rsidR="00297D55" w:rsidRPr="00451ECE">
              <w:rPr>
                <w:bCs/>
              </w:rPr>
              <w:t xml:space="preserve">surroundings </w:t>
            </w:r>
            <w:r w:rsidR="00634BE9" w:rsidRPr="00451ECE">
              <w:rPr>
                <w:bCs/>
              </w:rPr>
              <w:t>of the</w:t>
            </w:r>
            <w:r w:rsidR="00980D37" w:rsidRPr="00451ECE">
              <w:rPr>
                <w:bCs/>
              </w:rPr>
              <w:t xml:space="preserve"> </w:t>
            </w:r>
            <w:r w:rsidR="00634BE9" w:rsidRPr="00451ECE">
              <w:rPr>
                <w:bCs/>
              </w:rPr>
              <w:t xml:space="preserve">Birmingham </w:t>
            </w:r>
            <w:r w:rsidR="00980D37" w:rsidRPr="00451ECE">
              <w:rPr>
                <w:bCs/>
              </w:rPr>
              <w:t xml:space="preserve">Air Quality Supersite (BAQS) </w:t>
            </w:r>
            <w:r w:rsidR="00634BE9" w:rsidRPr="00451ECE">
              <w:rPr>
                <w:bCs/>
              </w:rPr>
              <w:t xml:space="preserve">for 6 weeks using passive samplers at weekly basis during the summer months of 2023. This sampling campaign will allow to understand where the hotspots and main sources of ammonia in the area are and better understand the drivers of the concentrations measured by the </w:t>
            </w:r>
            <w:r w:rsidR="00A0798C" w:rsidRPr="00451ECE">
              <w:rPr>
                <w:bCs/>
              </w:rPr>
              <w:t xml:space="preserve">on-line </w:t>
            </w:r>
            <w:r w:rsidR="00634BE9" w:rsidRPr="00451ECE">
              <w:rPr>
                <w:bCs/>
              </w:rPr>
              <w:t xml:space="preserve">high time resolution </w:t>
            </w:r>
            <w:r w:rsidR="00F12E1F">
              <w:rPr>
                <w:bCs/>
              </w:rPr>
              <w:t>NH</w:t>
            </w:r>
            <w:r w:rsidR="00F12E1F" w:rsidRPr="00F12E1F">
              <w:rPr>
                <w:bCs/>
                <w:vertAlign w:val="subscript"/>
              </w:rPr>
              <w:t>3</w:t>
            </w:r>
            <w:r w:rsidR="00F12E1F">
              <w:rPr>
                <w:bCs/>
              </w:rPr>
              <w:t xml:space="preserve"> </w:t>
            </w:r>
            <w:r w:rsidR="00634BE9" w:rsidRPr="00451ECE">
              <w:rPr>
                <w:bCs/>
              </w:rPr>
              <w:t>analyzer</w:t>
            </w:r>
            <w:r w:rsidR="00F12E1F">
              <w:rPr>
                <w:bCs/>
              </w:rPr>
              <w:t xml:space="preserve"> located at the BAQS</w:t>
            </w:r>
            <w:r w:rsidR="00634BE9" w:rsidRPr="00451ECE">
              <w:t>.</w:t>
            </w:r>
            <w:r w:rsidR="00634BE9" w:rsidRPr="00451ECE">
              <w:rPr>
                <w:bCs/>
              </w:rPr>
              <w:t xml:space="preserve"> </w:t>
            </w:r>
          </w:p>
          <w:p w14:paraId="3D3FD8FA" w14:textId="77777777" w:rsidR="00A0798C" w:rsidRPr="00451ECE" w:rsidRDefault="00A0798C" w:rsidP="002C6CDC">
            <w:pPr>
              <w:ind w:left="113" w:right="113"/>
              <w:jc w:val="both"/>
              <w:rPr>
                <w:bCs/>
              </w:rPr>
            </w:pPr>
          </w:p>
          <w:p w14:paraId="571DA2BE" w14:textId="1773A541" w:rsidR="00634BE9" w:rsidRPr="00451ECE" w:rsidRDefault="00634BE9" w:rsidP="002C6CDC">
            <w:pPr>
              <w:ind w:left="113" w:right="113"/>
              <w:jc w:val="both"/>
              <w:rPr>
                <w:bCs/>
              </w:rPr>
            </w:pPr>
            <w:r w:rsidRPr="00451ECE">
              <w:rPr>
                <w:bCs/>
              </w:rPr>
              <w:t xml:space="preserve">The summer </w:t>
            </w:r>
            <w:r w:rsidR="00A0798C" w:rsidRPr="00451ECE">
              <w:rPr>
                <w:bCs/>
              </w:rPr>
              <w:t>NH</w:t>
            </w:r>
            <w:r w:rsidR="00A0798C" w:rsidRPr="00451ECE">
              <w:rPr>
                <w:bCs/>
                <w:vertAlign w:val="subscript"/>
              </w:rPr>
              <w:t>3</w:t>
            </w:r>
            <w:r w:rsidRPr="00451ECE">
              <w:rPr>
                <w:bCs/>
                <w:vertAlign w:val="subscript"/>
              </w:rPr>
              <w:t xml:space="preserve"> </w:t>
            </w:r>
            <w:r w:rsidRPr="00451ECE">
              <w:rPr>
                <w:bCs/>
              </w:rPr>
              <w:t xml:space="preserve"> campaign would be conducted in parallel with similar campaigns conducted in </w:t>
            </w:r>
            <w:r w:rsidR="00A0798C" w:rsidRPr="00451ECE">
              <w:rPr>
                <w:bCs/>
              </w:rPr>
              <w:t>Edinburgh</w:t>
            </w:r>
            <w:r w:rsidRPr="00451ECE">
              <w:rPr>
                <w:bCs/>
              </w:rPr>
              <w:t xml:space="preserve">, Manchester and London monitoring super sites under the Integrated Research Observation System for Clean Air (OSCA) project, aiming to understand the main </w:t>
            </w:r>
            <w:r w:rsidRPr="00451ECE">
              <w:t>local sources</w:t>
            </w:r>
            <w:r w:rsidRPr="00451ECE">
              <w:rPr>
                <w:bCs/>
              </w:rPr>
              <w:t xml:space="preserve"> of </w:t>
            </w:r>
            <w:r w:rsidRPr="00451ECE">
              <w:t>ammonia and their contribution to long term concentrations as monitored with high-time resolution</w:t>
            </w:r>
            <w:r w:rsidRPr="00451ECE">
              <w:rPr>
                <w:bCs/>
              </w:rPr>
              <w:t xml:space="preserve"> monitors (</w:t>
            </w:r>
            <w:hyperlink r:id="rId10">
              <w:r w:rsidRPr="00451ECE">
                <w:rPr>
                  <w:rStyle w:val="Hyperlink"/>
                </w:rPr>
                <w:t>https://www.imperial.ac.uk/school-public-health/environmental-research-group/research/aerosol-science/osca/</w:t>
              </w:r>
            </w:hyperlink>
            <w:r w:rsidRPr="00451ECE">
              <w:t>).</w:t>
            </w:r>
            <w:r w:rsidRPr="00451ECE">
              <w:rPr>
                <w:bCs/>
              </w:rPr>
              <w:t xml:space="preserve"> These campaigns will use the same methodology as the Edinburgh one and the results will be used to improve knowledge gaps on urban </w:t>
            </w:r>
            <w:r w:rsidRPr="00451ECE">
              <w:t>ammonia</w:t>
            </w:r>
            <w:r w:rsidRPr="00451ECE">
              <w:rPr>
                <w:bCs/>
              </w:rPr>
              <w:t xml:space="preserve"> sources, improve the emission and dispersion modelling of </w:t>
            </w:r>
            <w:r w:rsidRPr="00451ECE">
              <w:t>ammonia</w:t>
            </w:r>
            <w:r w:rsidRPr="00451ECE">
              <w:rPr>
                <w:bCs/>
              </w:rPr>
              <w:t xml:space="preserve"> in urban areas and the planification on mitigation policies to decrease </w:t>
            </w:r>
            <w:bookmarkEnd w:id="0"/>
            <w:r w:rsidRPr="00451ECE">
              <w:rPr>
                <w:bCs/>
              </w:rPr>
              <w:t>AQ issues in the UK.</w:t>
            </w:r>
          </w:p>
          <w:p w14:paraId="75B054F0" w14:textId="5F2B1506" w:rsidR="00E55F50" w:rsidRPr="00451ECE" w:rsidRDefault="00E55F50" w:rsidP="00297D55"/>
        </w:tc>
      </w:tr>
      <w:tr w:rsidR="00CB0DA1" w14:paraId="087F44D7" w14:textId="77777777" w:rsidTr="1CF2000A">
        <w:tc>
          <w:tcPr>
            <w:tcW w:w="9016" w:type="dxa"/>
            <w:gridSpan w:val="2"/>
          </w:tcPr>
          <w:p w14:paraId="277BAA0E" w14:textId="77777777" w:rsidR="002C6CDC" w:rsidRDefault="002C6CDC"/>
          <w:p w14:paraId="47111D34" w14:textId="77777777" w:rsidR="002C6CDC" w:rsidRDefault="002C6CDC"/>
          <w:p w14:paraId="164614AD" w14:textId="77254373" w:rsidR="002C6CDC" w:rsidRDefault="002C6CDC"/>
          <w:p w14:paraId="6B999500" w14:textId="77777777" w:rsidR="00451ECE" w:rsidRDefault="00451ECE"/>
          <w:p w14:paraId="30B0C4EB" w14:textId="769A3DE9" w:rsidR="00CB0DA1" w:rsidRPr="00451ECE" w:rsidRDefault="00CB0DA1">
            <w:pPr>
              <w:rPr>
                <w:b/>
                <w:bCs/>
              </w:rPr>
            </w:pPr>
            <w:r w:rsidRPr="00451ECE">
              <w:rPr>
                <w:b/>
                <w:bCs/>
              </w:rPr>
              <w:lastRenderedPageBreak/>
              <w:t>Project timeline:</w:t>
            </w:r>
          </w:p>
        </w:tc>
      </w:tr>
      <w:tr w:rsidR="00CB0DA1" w14:paraId="0458A5E7" w14:textId="77777777" w:rsidTr="1CF2000A">
        <w:tc>
          <w:tcPr>
            <w:tcW w:w="9016" w:type="dxa"/>
            <w:gridSpan w:val="2"/>
          </w:tcPr>
          <w:p w14:paraId="12994D6E" w14:textId="77777777" w:rsidR="00CB0DA1" w:rsidRDefault="00CB0DA1" w:rsidP="00ED4F7F">
            <w:pPr>
              <w:jc w:val="both"/>
            </w:pPr>
          </w:p>
          <w:p w14:paraId="2D8E24A5" w14:textId="0DC021AB" w:rsidR="00634BE9" w:rsidRPr="00451ECE" w:rsidRDefault="00634BE9" w:rsidP="00ED4F7F">
            <w:pPr>
              <w:pStyle w:val="ListParagraph"/>
              <w:widowControl/>
              <w:numPr>
                <w:ilvl w:val="0"/>
                <w:numId w:val="4"/>
              </w:numPr>
              <w:shd w:val="clear" w:color="auto" w:fill="FFFFFF" w:themeFill="background1"/>
              <w:autoSpaceDE/>
              <w:autoSpaceDN/>
              <w:spacing w:before="0"/>
              <w:ind w:right="113"/>
              <w:contextualSpacing/>
              <w:jc w:val="both"/>
              <w:rPr>
                <w:rFonts w:asciiTheme="minorHAnsi" w:eastAsiaTheme="minorHAnsi" w:hAnsiTheme="minorHAnsi" w:cstheme="minorBidi"/>
                <w:bCs/>
                <w:lang w:val="en-GB"/>
              </w:rPr>
            </w:pPr>
            <w:r w:rsidRPr="00451ECE">
              <w:rPr>
                <w:rFonts w:asciiTheme="minorHAnsi" w:eastAsiaTheme="minorHAnsi" w:hAnsiTheme="minorHAnsi" w:cstheme="minorBidi"/>
                <w:bCs/>
                <w:lang w:val="en-GB"/>
              </w:rPr>
              <w:t xml:space="preserve">Review the emission sources of ammonia across the </w:t>
            </w:r>
            <w:r w:rsidR="00483A6E" w:rsidRPr="00451ECE">
              <w:rPr>
                <w:rFonts w:asciiTheme="minorHAnsi" w:eastAsiaTheme="minorHAnsi" w:hAnsiTheme="minorHAnsi" w:cstheme="minorBidi"/>
                <w:bCs/>
                <w:lang w:val="en-GB"/>
              </w:rPr>
              <w:t>surroundings of the BAQS</w:t>
            </w:r>
            <w:r w:rsidR="00577F26">
              <w:rPr>
                <w:rFonts w:asciiTheme="minorHAnsi" w:eastAsiaTheme="minorHAnsi" w:hAnsiTheme="minorHAnsi" w:cstheme="minorBidi"/>
                <w:bCs/>
                <w:lang w:val="en-GB"/>
              </w:rPr>
              <w:t xml:space="preserve"> and do the</w:t>
            </w:r>
            <w:r w:rsidR="00FA5A5E">
              <w:rPr>
                <w:rFonts w:asciiTheme="minorHAnsi" w:eastAsiaTheme="minorHAnsi" w:hAnsiTheme="minorHAnsi" w:cstheme="minorBidi"/>
                <w:bCs/>
                <w:lang w:val="en-GB"/>
              </w:rPr>
              <w:t xml:space="preserve"> ALPHA sampling training in Edinburgh</w:t>
            </w:r>
            <w:r w:rsidRPr="00451ECE">
              <w:rPr>
                <w:rFonts w:asciiTheme="minorHAnsi" w:eastAsiaTheme="minorHAnsi" w:hAnsiTheme="minorHAnsi" w:cstheme="minorBidi"/>
                <w:bCs/>
                <w:lang w:val="en-GB"/>
              </w:rPr>
              <w:t>.</w:t>
            </w:r>
            <w:r w:rsidR="00451ECE" w:rsidRPr="00451ECE">
              <w:rPr>
                <w:rFonts w:asciiTheme="minorHAnsi" w:eastAsiaTheme="minorHAnsi" w:hAnsiTheme="minorHAnsi" w:cstheme="minorBidi"/>
                <w:bCs/>
                <w:lang w:val="en-GB"/>
              </w:rPr>
              <w:t xml:space="preserve"> (Week 1)</w:t>
            </w:r>
          </w:p>
          <w:p w14:paraId="41209B6B" w14:textId="21605E7B" w:rsidR="00634BE9" w:rsidRPr="00451ECE" w:rsidRDefault="00634BE9" w:rsidP="00ED4F7F">
            <w:pPr>
              <w:pStyle w:val="ListParagraph"/>
              <w:widowControl/>
              <w:numPr>
                <w:ilvl w:val="0"/>
                <w:numId w:val="4"/>
              </w:numPr>
              <w:shd w:val="clear" w:color="auto" w:fill="FFFFFF" w:themeFill="background1"/>
              <w:autoSpaceDE/>
              <w:autoSpaceDN/>
              <w:spacing w:before="0"/>
              <w:ind w:right="113"/>
              <w:contextualSpacing/>
              <w:jc w:val="both"/>
              <w:rPr>
                <w:rFonts w:asciiTheme="minorHAnsi" w:eastAsiaTheme="minorHAnsi" w:hAnsiTheme="minorHAnsi" w:cstheme="minorBidi"/>
                <w:bCs/>
                <w:lang w:val="en-GB"/>
              </w:rPr>
            </w:pPr>
            <w:r w:rsidRPr="00451ECE">
              <w:rPr>
                <w:rFonts w:asciiTheme="minorHAnsi" w:eastAsiaTheme="minorHAnsi" w:hAnsiTheme="minorHAnsi" w:cstheme="minorBidi"/>
                <w:bCs/>
                <w:lang w:val="en-GB"/>
              </w:rPr>
              <w:t xml:space="preserve">Deploy weekly ALPHA samplers at 10 sites located around the </w:t>
            </w:r>
            <w:r w:rsidR="00980D37" w:rsidRPr="00451ECE">
              <w:rPr>
                <w:rFonts w:asciiTheme="minorHAnsi" w:eastAsiaTheme="minorHAnsi" w:hAnsiTheme="minorHAnsi" w:cstheme="minorBidi"/>
                <w:bCs/>
                <w:lang w:val="en-GB"/>
              </w:rPr>
              <w:t>BAQS,</w:t>
            </w:r>
            <w:r w:rsidRPr="00451ECE">
              <w:rPr>
                <w:rFonts w:asciiTheme="minorHAnsi" w:eastAsiaTheme="minorHAnsi" w:hAnsiTheme="minorHAnsi" w:cstheme="minorBidi"/>
                <w:bCs/>
                <w:lang w:val="en-GB"/>
              </w:rPr>
              <w:t xml:space="preserve"> collect, and store the previous week ones, and record any events or conditions in the sites that may impact NH</w:t>
            </w:r>
            <w:r w:rsidRPr="00ED4F7F">
              <w:rPr>
                <w:rFonts w:asciiTheme="minorHAnsi" w:eastAsiaTheme="minorHAnsi" w:hAnsiTheme="minorHAnsi" w:cstheme="minorBidi"/>
                <w:bCs/>
                <w:vertAlign w:val="subscript"/>
                <w:lang w:val="en-GB"/>
              </w:rPr>
              <w:t>3</w:t>
            </w:r>
            <w:r w:rsidRPr="00451ECE">
              <w:rPr>
                <w:rFonts w:asciiTheme="minorHAnsi" w:eastAsiaTheme="minorHAnsi" w:hAnsiTheme="minorHAnsi" w:cstheme="minorBidi"/>
                <w:bCs/>
                <w:lang w:val="en-GB"/>
              </w:rPr>
              <w:t xml:space="preserve"> concentrations (</w:t>
            </w:r>
            <w:r w:rsidR="00451ECE" w:rsidRPr="00451ECE">
              <w:rPr>
                <w:rFonts w:asciiTheme="minorHAnsi" w:eastAsiaTheme="minorHAnsi" w:hAnsiTheme="minorHAnsi" w:cstheme="minorBidi"/>
                <w:bCs/>
                <w:lang w:val="en-GB"/>
              </w:rPr>
              <w:t xml:space="preserve">Weeks </w:t>
            </w:r>
            <w:r w:rsidR="00FA5A5E">
              <w:rPr>
                <w:rFonts w:asciiTheme="minorHAnsi" w:eastAsiaTheme="minorHAnsi" w:hAnsiTheme="minorHAnsi" w:cstheme="minorBidi"/>
                <w:bCs/>
                <w:lang w:val="en-GB"/>
              </w:rPr>
              <w:t>2</w:t>
            </w:r>
            <w:r w:rsidR="00451ECE" w:rsidRPr="00451ECE">
              <w:rPr>
                <w:rFonts w:asciiTheme="minorHAnsi" w:eastAsiaTheme="minorHAnsi" w:hAnsiTheme="minorHAnsi" w:cstheme="minorBidi"/>
                <w:bCs/>
                <w:lang w:val="en-GB"/>
              </w:rPr>
              <w:t>-</w:t>
            </w:r>
            <w:r w:rsidR="00FA5A5E">
              <w:rPr>
                <w:rFonts w:asciiTheme="minorHAnsi" w:eastAsiaTheme="minorHAnsi" w:hAnsiTheme="minorHAnsi" w:cstheme="minorBidi"/>
                <w:bCs/>
                <w:lang w:val="en-GB"/>
              </w:rPr>
              <w:t>7</w:t>
            </w:r>
            <w:r w:rsidR="00451ECE" w:rsidRPr="00451ECE">
              <w:rPr>
                <w:rFonts w:asciiTheme="minorHAnsi" w:eastAsiaTheme="minorHAnsi" w:hAnsiTheme="minorHAnsi" w:cstheme="minorBidi"/>
                <w:bCs/>
                <w:lang w:val="en-GB"/>
              </w:rPr>
              <w:t>)</w:t>
            </w:r>
          </w:p>
          <w:p w14:paraId="1AF72AAB" w14:textId="60A0170C" w:rsidR="00634BE9" w:rsidRPr="00451ECE" w:rsidRDefault="00715961" w:rsidP="00ED4F7F">
            <w:pPr>
              <w:pStyle w:val="ListParagraph"/>
              <w:widowControl/>
              <w:numPr>
                <w:ilvl w:val="0"/>
                <w:numId w:val="4"/>
              </w:numPr>
              <w:shd w:val="clear" w:color="auto" w:fill="FFFFFF" w:themeFill="background1"/>
              <w:autoSpaceDE/>
              <w:autoSpaceDN/>
              <w:spacing w:before="0"/>
              <w:ind w:right="113"/>
              <w:contextualSpacing/>
              <w:jc w:val="both"/>
              <w:rPr>
                <w:rFonts w:asciiTheme="minorHAnsi" w:eastAsiaTheme="minorHAnsi" w:hAnsiTheme="minorHAnsi" w:cstheme="minorBidi"/>
                <w:bCs/>
                <w:lang w:val="en-GB"/>
              </w:rPr>
            </w:pPr>
            <w:r>
              <w:rPr>
                <w:rFonts w:asciiTheme="minorHAnsi" w:eastAsiaTheme="minorHAnsi" w:hAnsiTheme="minorHAnsi" w:cstheme="minorBidi"/>
                <w:bCs/>
                <w:lang w:val="en-GB"/>
              </w:rPr>
              <w:t>Analyse the ALPHA samplers</w:t>
            </w:r>
            <w:r w:rsidR="00FA4C7D">
              <w:rPr>
                <w:rFonts w:asciiTheme="minorHAnsi" w:eastAsiaTheme="minorHAnsi" w:hAnsiTheme="minorHAnsi" w:cstheme="minorBidi"/>
                <w:bCs/>
                <w:lang w:val="en-GB"/>
              </w:rPr>
              <w:t xml:space="preserve"> in the Edinburgh site</w:t>
            </w:r>
            <w:r>
              <w:rPr>
                <w:rFonts w:asciiTheme="minorHAnsi" w:eastAsiaTheme="minorHAnsi" w:hAnsiTheme="minorHAnsi" w:cstheme="minorBidi"/>
                <w:bCs/>
                <w:lang w:val="en-GB"/>
              </w:rPr>
              <w:t xml:space="preserve"> and exploit</w:t>
            </w:r>
            <w:r w:rsidR="00483A6E" w:rsidRPr="00451ECE">
              <w:rPr>
                <w:rFonts w:asciiTheme="minorHAnsi" w:eastAsiaTheme="minorHAnsi" w:hAnsiTheme="minorHAnsi" w:cstheme="minorBidi"/>
                <w:bCs/>
                <w:lang w:val="en-GB"/>
              </w:rPr>
              <w:t xml:space="preserve"> the resulting dataset</w:t>
            </w:r>
            <w:r w:rsidR="009F093D">
              <w:rPr>
                <w:rFonts w:asciiTheme="minorHAnsi" w:eastAsiaTheme="minorHAnsi" w:hAnsiTheme="minorHAnsi" w:cstheme="minorBidi"/>
                <w:bCs/>
                <w:lang w:val="en-GB"/>
              </w:rPr>
              <w:t xml:space="preserve">, comparing the passive </w:t>
            </w:r>
            <w:r w:rsidR="00CE59C8">
              <w:rPr>
                <w:rFonts w:asciiTheme="minorHAnsi" w:eastAsiaTheme="minorHAnsi" w:hAnsiTheme="minorHAnsi" w:cstheme="minorBidi"/>
                <w:bCs/>
                <w:lang w:val="en-GB"/>
              </w:rPr>
              <w:t>samplers’</w:t>
            </w:r>
            <w:r w:rsidR="009F093D">
              <w:rPr>
                <w:rFonts w:asciiTheme="minorHAnsi" w:eastAsiaTheme="minorHAnsi" w:hAnsiTheme="minorHAnsi" w:cstheme="minorBidi"/>
                <w:bCs/>
                <w:lang w:val="en-GB"/>
              </w:rPr>
              <w:t xml:space="preserve"> </w:t>
            </w:r>
            <w:r w:rsidR="00FA5A5E">
              <w:rPr>
                <w:rFonts w:asciiTheme="minorHAnsi" w:eastAsiaTheme="minorHAnsi" w:hAnsiTheme="minorHAnsi" w:cstheme="minorBidi"/>
                <w:bCs/>
                <w:lang w:val="en-GB"/>
              </w:rPr>
              <w:t xml:space="preserve">concentrations </w:t>
            </w:r>
            <w:r w:rsidR="00FA5A5E" w:rsidRPr="00451ECE">
              <w:rPr>
                <w:rFonts w:asciiTheme="minorHAnsi" w:eastAsiaTheme="minorHAnsi" w:hAnsiTheme="minorHAnsi" w:cstheme="minorBidi"/>
                <w:bCs/>
                <w:lang w:val="en-GB"/>
              </w:rPr>
              <w:t>with</w:t>
            </w:r>
            <w:r w:rsidR="00980D37" w:rsidRPr="00451ECE">
              <w:rPr>
                <w:rFonts w:asciiTheme="minorHAnsi" w:eastAsiaTheme="minorHAnsi" w:hAnsiTheme="minorHAnsi" w:cstheme="minorBidi"/>
                <w:bCs/>
                <w:lang w:val="en-GB"/>
              </w:rPr>
              <w:t xml:space="preserve"> the </w:t>
            </w:r>
            <w:r w:rsidR="009F093D">
              <w:rPr>
                <w:rFonts w:asciiTheme="minorHAnsi" w:eastAsiaTheme="minorHAnsi" w:hAnsiTheme="minorHAnsi" w:cstheme="minorBidi"/>
                <w:bCs/>
                <w:lang w:val="en-GB"/>
              </w:rPr>
              <w:t xml:space="preserve">concentrations measured with </w:t>
            </w:r>
            <w:r w:rsidR="00980D37" w:rsidRPr="00451ECE">
              <w:rPr>
                <w:rFonts w:asciiTheme="minorHAnsi" w:eastAsiaTheme="minorHAnsi" w:hAnsiTheme="minorHAnsi" w:cstheme="minorBidi"/>
                <w:bCs/>
                <w:lang w:val="en-GB"/>
              </w:rPr>
              <w:t xml:space="preserve">of the on-line high time resolution LGR monitor </w:t>
            </w:r>
            <w:r w:rsidR="00483A6E" w:rsidRPr="00451ECE">
              <w:rPr>
                <w:rFonts w:asciiTheme="minorHAnsi" w:eastAsiaTheme="minorHAnsi" w:hAnsiTheme="minorHAnsi" w:cstheme="minorBidi"/>
                <w:bCs/>
                <w:lang w:val="en-GB"/>
              </w:rPr>
              <w:t xml:space="preserve">located at the BAQS. </w:t>
            </w:r>
            <w:del w:id="1" w:author="Pablo Espina Martin" w:date="2023-03-30T16:02:00Z">
              <w:r w:rsidR="00634BE9" w:rsidRPr="00451ECE" w:rsidDel="001D282B">
                <w:rPr>
                  <w:rFonts w:asciiTheme="minorHAnsi" w:eastAsiaTheme="minorHAnsi" w:hAnsiTheme="minorHAnsi" w:cstheme="minorBidi"/>
                  <w:bCs/>
                  <w:lang w:val="en-GB"/>
                </w:rPr>
                <w:delText xml:space="preserve">. </w:delText>
              </w:r>
            </w:del>
            <w:r w:rsidR="00634BE9" w:rsidRPr="00451ECE">
              <w:rPr>
                <w:rFonts w:asciiTheme="minorHAnsi" w:eastAsiaTheme="minorHAnsi" w:hAnsiTheme="minorHAnsi" w:cstheme="minorBidi"/>
                <w:bCs/>
                <w:lang w:val="en-GB"/>
              </w:rPr>
              <w:t>(</w:t>
            </w:r>
            <w:r w:rsidR="00451ECE" w:rsidRPr="00451ECE">
              <w:rPr>
                <w:rFonts w:asciiTheme="minorHAnsi" w:eastAsiaTheme="minorHAnsi" w:hAnsiTheme="minorHAnsi" w:cstheme="minorBidi"/>
                <w:bCs/>
                <w:lang w:val="en-GB"/>
              </w:rPr>
              <w:t xml:space="preserve">Week </w:t>
            </w:r>
            <w:r w:rsidR="00FA5A5E">
              <w:rPr>
                <w:rFonts w:asciiTheme="minorHAnsi" w:eastAsiaTheme="minorHAnsi" w:hAnsiTheme="minorHAnsi" w:cstheme="minorBidi"/>
                <w:bCs/>
                <w:lang w:val="en-GB"/>
              </w:rPr>
              <w:t>8</w:t>
            </w:r>
            <w:r w:rsidR="00451ECE" w:rsidRPr="00451ECE">
              <w:rPr>
                <w:rFonts w:asciiTheme="minorHAnsi" w:eastAsiaTheme="minorHAnsi" w:hAnsiTheme="minorHAnsi" w:cstheme="minorBidi"/>
                <w:bCs/>
                <w:lang w:val="en-GB"/>
              </w:rPr>
              <w:t>-</w:t>
            </w:r>
            <w:r w:rsidR="00FA5A5E">
              <w:rPr>
                <w:rFonts w:asciiTheme="minorHAnsi" w:eastAsiaTheme="minorHAnsi" w:hAnsiTheme="minorHAnsi" w:cstheme="minorBidi"/>
                <w:bCs/>
                <w:lang w:val="en-GB"/>
              </w:rPr>
              <w:t>9</w:t>
            </w:r>
            <w:r w:rsidR="00451ECE" w:rsidRPr="00451ECE">
              <w:rPr>
                <w:rFonts w:asciiTheme="minorHAnsi" w:eastAsiaTheme="minorHAnsi" w:hAnsiTheme="minorHAnsi" w:cstheme="minorBidi"/>
                <w:bCs/>
                <w:lang w:val="en-GB"/>
              </w:rPr>
              <w:t>)</w:t>
            </w:r>
          </w:p>
          <w:p w14:paraId="172CB0F3" w14:textId="47F19402" w:rsidR="00634BE9" w:rsidRPr="00451ECE" w:rsidRDefault="00634BE9" w:rsidP="00ED4F7F">
            <w:pPr>
              <w:pStyle w:val="ListParagraph"/>
              <w:widowControl/>
              <w:numPr>
                <w:ilvl w:val="0"/>
                <w:numId w:val="4"/>
              </w:numPr>
              <w:shd w:val="clear" w:color="auto" w:fill="FFFFFF" w:themeFill="background1"/>
              <w:autoSpaceDE/>
              <w:autoSpaceDN/>
              <w:spacing w:before="0"/>
              <w:ind w:right="113"/>
              <w:contextualSpacing/>
              <w:jc w:val="both"/>
              <w:rPr>
                <w:rFonts w:asciiTheme="minorHAnsi" w:eastAsiaTheme="minorHAnsi" w:hAnsiTheme="minorHAnsi" w:cstheme="minorBidi"/>
                <w:bCs/>
                <w:lang w:val="en-GB"/>
              </w:rPr>
            </w:pPr>
            <w:r w:rsidRPr="00451ECE">
              <w:rPr>
                <w:rFonts w:asciiTheme="minorHAnsi" w:eastAsiaTheme="minorHAnsi" w:hAnsiTheme="minorHAnsi" w:cstheme="minorBidi"/>
                <w:bCs/>
                <w:lang w:val="en-GB"/>
              </w:rPr>
              <w:t>Report the obtained results in a synthetic scientific report (</w:t>
            </w:r>
            <w:r w:rsidR="00451ECE" w:rsidRPr="00451ECE">
              <w:rPr>
                <w:rFonts w:asciiTheme="minorHAnsi" w:eastAsiaTheme="minorHAnsi" w:hAnsiTheme="minorHAnsi" w:cstheme="minorBidi"/>
                <w:bCs/>
                <w:lang w:val="en-GB"/>
              </w:rPr>
              <w:t xml:space="preserve">Week </w:t>
            </w:r>
            <w:r w:rsidR="00FA5A5E">
              <w:rPr>
                <w:rFonts w:asciiTheme="minorHAnsi" w:eastAsiaTheme="minorHAnsi" w:hAnsiTheme="minorHAnsi" w:cstheme="minorBidi"/>
                <w:bCs/>
                <w:lang w:val="en-GB"/>
              </w:rPr>
              <w:t>10</w:t>
            </w:r>
            <w:r w:rsidR="00451ECE" w:rsidRPr="00451ECE">
              <w:rPr>
                <w:rFonts w:asciiTheme="minorHAnsi" w:eastAsiaTheme="minorHAnsi" w:hAnsiTheme="minorHAnsi" w:cstheme="minorBidi"/>
                <w:bCs/>
                <w:lang w:val="en-GB"/>
              </w:rPr>
              <w:t>).</w:t>
            </w:r>
          </w:p>
          <w:p w14:paraId="7FABFEBD" w14:textId="3F157A0E" w:rsidR="00CB0DA1" w:rsidRDefault="00CB0DA1"/>
        </w:tc>
      </w:tr>
      <w:tr w:rsidR="00CB0DA1" w14:paraId="481D8343" w14:textId="77777777" w:rsidTr="1CF2000A">
        <w:tc>
          <w:tcPr>
            <w:tcW w:w="9016" w:type="dxa"/>
            <w:gridSpan w:val="2"/>
          </w:tcPr>
          <w:p w14:paraId="5E218CA5" w14:textId="031DBFE5" w:rsidR="00CB0DA1" w:rsidRPr="00451ECE" w:rsidRDefault="00CB0DA1">
            <w:pPr>
              <w:rPr>
                <w:b/>
                <w:bCs/>
              </w:rPr>
            </w:pPr>
            <w:r w:rsidRPr="00451ECE">
              <w:rPr>
                <w:b/>
                <w:bCs/>
              </w:rPr>
              <w:t>Candidate requirements:</w:t>
            </w:r>
          </w:p>
        </w:tc>
      </w:tr>
      <w:tr w:rsidR="00CB0DA1" w14:paraId="2A13AA75" w14:textId="77777777" w:rsidTr="1CF2000A">
        <w:tc>
          <w:tcPr>
            <w:tcW w:w="9016" w:type="dxa"/>
            <w:gridSpan w:val="2"/>
          </w:tcPr>
          <w:p w14:paraId="61810227" w14:textId="77777777" w:rsidR="00CB0DA1" w:rsidRDefault="00CB0DA1"/>
          <w:p w14:paraId="591FA4AF" w14:textId="77777777" w:rsidR="00715961" w:rsidRDefault="00634BE9" w:rsidP="00715961">
            <w:pPr>
              <w:pStyle w:val="ListParagraph"/>
              <w:numPr>
                <w:ilvl w:val="0"/>
                <w:numId w:val="6"/>
              </w:numPr>
              <w:rPr>
                <w:rFonts w:asciiTheme="minorHAnsi" w:hAnsiTheme="minorHAnsi" w:cstheme="minorHAnsi"/>
              </w:rPr>
            </w:pPr>
            <w:r w:rsidRPr="00715961">
              <w:rPr>
                <w:rFonts w:asciiTheme="minorHAnsi" w:hAnsiTheme="minorHAnsi" w:cstheme="minorHAnsi"/>
              </w:rPr>
              <w:t xml:space="preserve">The </w:t>
            </w:r>
            <w:r w:rsidR="00483A6E" w:rsidRPr="00715961">
              <w:rPr>
                <w:rFonts w:asciiTheme="minorHAnsi" w:hAnsiTheme="minorHAnsi" w:cstheme="minorHAnsi"/>
              </w:rPr>
              <w:t>applicants must</w:t>
            </w:r>
            <w:r w:rsidR="00451ECE" w:rsidRPr="00715961">
              <w:rPr>
                <w:rFonts w:asciiTheme="minorHAnsi" w:hAnsiTheme="minorHAnsi" w:cstheme="minorHAnsi"/>
              </w:rPr>
              <w:t xml:space="preserve"> h</w:t>
            </w:r>
            <w:r w:rsidRPr="00715961">
              <w:rPr>
                <w:rFonts w:asciiTheme="minorHAnsi" w:hAnsiTheme="minorHAnsi" w:cstheme="minorHAnsi"/>
              </w:rPr>
              <w:t>ave a rigorous and methodical approach to conduct the sampling and recording tasks.</w:t>
            </w:r>
            <w:r w:rsidR="00451ECE" w:rsidRPr="00715961">
              <w:rPr>
                <w:rFonts w:asciiTheme="minorHAnsi" w:hAnsiTheme="minorHAnsi" w:cstheme="minorHAnsi"/>
              </w:rPr>
              <w:t xml:space="preserve"> </w:t>
            </w:r>
          </w:p>
          <w:p w14:paraId="4E9A80D8" w14:textId="5600007D" w:rsidR="00483A6E" w:rsidRDefault="00451ECE" w:rsidP="00715961">
            <w:pPr>
              <w:pStyle w:val="ListParagraph"/>
              <w:numPr>
                <w:ilvl w:val="0"/>
                <w:numId w:val="6"/>
              </w:numPr>
              <w:rPr>
                <w:rFonts w:asciiTheme="minorHAnsi" w:hAnsiTheme="minorHAnsi" w:cstheme="minorHAnsi"/>
              </w:rPr>
            </w:pPr>
            <w:r w:rsidRPr="00715961">
              <w:rPr>
                <w:rFonts w:asciiTheme="minorHAnsi" w:hAnsiTheme="minorHAnsi" w:cstheme="minorHAnsi"/>
              </w:rPr>
              <w:t>B</w:t>
            </w:r>
            <w:r w:rsidR="00483A6E" w:rsidRPr="00715961">
              <w:rPr>
                <w:rFonts w:asciiTheme="minorHAnsi" w:hAnsiTheme="minorHAnsi" w:cstheme="minorHAnsi"/>
              </w:rPr>
              <w:t>asic environmental science background</w:t>
            </w:r>
            <w:r w:rsidRPr="00715961">
              <w:rPr>
                <w:rFonts w:asciiTheme="minorHAnsi" w:hAnsiTheme="minorHAnsi" w:cstheme="minorHAnsi"/>
              </w:rPr>
              <w:t xml:space="preserve"> is required; s</w:t>
            </w:r>
            <w:r w:rsidR="00483A6E" w:rsidRPr="00715961">
              <w:rPr>
                <w:rFonts w:asciiTheme="minorHAnsi" w:hAnsiTheme="minorHAnsi" w:cstheme="minorHAnsi"/>
              </w:rPr>
              <w:t>pecific knowledge on atmospheric pollution issues and prior outdoor work experience will be</w:t>
            </w:r>
            <w:r w:rsidRPr="00715961">
              <w:rPr>
                <w:rFonts w:asciiTheme="minorHAnsi" w:hAnsiTheme="minorHAnsi" w:cstheme="minorHAnsi"/>
              </w:rPr>
              <w:t xml:space="preserve"> highly</w:t>
            </w:r>
            <w:r w:rsidR="00483A6E" w:rsidRPr="00715961">
              <w:rPr>
                <w:rFonts w:asciiTheme="minorHAnsi" w:hAnsiTheme="minorHAnsi" w:cstheme="minorHAnsi"/>
              </w:rPr>
              <w:t xml:space="preserve"> va</w:t>
            </w:r>
            <w:r w:rsidR="00A0798C" w:rsidRPr="00715961">
              <w:rPr>
                <w:rFonts w:asciiTheme="minorHAnsi" w:hAnsiTheme="minorHAnsi" w:cstheme="minorHAnsi"/>
              </w:rPr>
              <w:t>lued.</w:t>
            </w:r>
          </w:p>
          <w:p w14:paraId="783A3199" w14:textId="2E21CA9F" w:rsidR="00715961" w:rsidRPr="00715961" w:rsidRDefault="00715961" w:rsidP="00715961">
            <w:pPr>
              <w:pStyle w:val="ListParagraph"/>
              <w:numPr>
                <w:ilvl w:val="0"/>
                <w:numId w:val="6"/>
              </w:numPr>
              <w:rPr>
                <w:rFonts w:asciiTheme="minorHAnsi" w:hAnsiTheme="minorHAnsi" w:cstheme="minorHAnsi"/>
              </w:rPr>
            </w:pPr>
            <w:r>
              <w:rPr>
                <w:rFonts w:asciiTheme="minorHAnsi" w:hAnsiTheme="minorHAnsi" w:cstheme="minorHAnsi"/>
              </w:rPr>
              <w:t xml:space="preserve">Previous experience </w:t>
            </w:r>
            <w:r w:rsidR="00FA5A5E">
              <w:rPr>
                <w:rFonts w:asciiTheme="minorHAnsi" w:hAnsiTheme="minorHAnsi" w:cstheme="minorHAnsi"/>
              </w:rPr>
              <w:t>in Chemistry laboratory</w:t>
            </w:r>
          </w:p>
          <w:p w14:paraId="3FCFAEFB" w14:textId="77777777" w:rsidR="00CB0DA1" w:rsidRDefault="00CB0DA1"/>
          <w:p w14:paraId="3F2C85BE" w14:textId="5049F1D7" w:rsidR="00CB0DA1" w:rsidRDefault="00CB0DA1"/>
        </w:tc>
      </w:tr>
      <w:tr w:rsidR="00CB0DA1" w14:paraId="3318CC12" w14:textId="77777777" w:rsidTr="1CF2000A">
        <w:tc>
          <w:tcPr>
            <w:tcW w:w="9016" w:type="dxa"/>
            <w:gridSpan w:val="2"/>
          </w:tcPr>
          <w:p w14:paraId="12B7DFFE" w14:textId="3F479969" w:rsidR="00CB0DA1" w:rsidRDefault="00CB0DA1">
            <w:r>
              <w:t>Background reading and references:</w:t>
            </w:r>
          </w:p>
        </w:tc>
      </w:tr>
      <w:tr w:rsidR="00634BE9" w14:paraId="6466E1C2" w14:textId="77777777" w:rsidTr="00C67DCC">
        <w:trPr>
          <w:trHeight w:val="3649"/>
        </w:trPr>
        <w:tc>
          <w:tcPr>
            <w:tcW w:w="9016" w:type="dxa"/>
            <w:gridSpan w:val="2"/>
          </w:tcPr>
          <w:p w14:paraId="7A20C7E9" w14:textId="77777777" w:rsidR="00634BE9" w:rsidRPr="00D85723" w:rsidRDefault="00634BE9" w:rsidP="00634BE9">
            <w:pPr>
              <w:jc w:val="both"/>
              <w:rPr>
                <w:bCs/>
                <w:sz w:val="20"/>
                <w:szCs w:val="20"/>
              </w:rPr>
            </w:pPr>
            <w:bookmarkStart w:id="2" w:name="_Hlk131067175"/>
          </w:p>
          <w:bookmarkEnd w:id="2"/>
          <w:p w14:paraId="767A9A41" w14:textId="77777777" w:rsidR="00634BE9" w:rsidRPr="00C67DCC" w:rsidRDefault="00634BE9" w:rsidP="00634BE9">
            <w:pPr>
              <w:pStyle w:val="ListParagraph"/>
              <w:widowControl/>
              <w:numPr>
                <w:ilvl w:val="0"/>
                <w:numId w:val="3"/>
              </w:numPr>
              <w:autoSpaceDE/>
              <w:autoSpaceDN/>
              <w:spacing w:before="0"/>
              <w:contextualSpacing/>
              <w:jc w:val="both"/>
              <w:rPr>
                <w:rFonts w:asciiTheme="minorHAnsi" w:eastAsiaTheme="minorHAnsi" w:hAnsiTheme="minorHAnsi" w:cstheme="minorBidi"/>
                <w:lang w:val="en-GB"/>
              </w:rPr>
            </w:pPr>
            <w:r w:rsidRPr="00C67DCC">
              <w:rPr>
                <w:rFonts w:asciiTheme="minorHAnsi" w:eastAsiaTheme="minorHAnsi" w:hAnsiTheme="minorHAnsi" w:cstheme="minorBidi"/>
                <w:lang w:val="en-GB"/>
              </w:rPr>
              <w:t xml:space="preserve">Perrino, C., Catrambone, M., Di Menno Di Bucchianico, A., and Allegrini, I.: Gaseous ammonia in the urban area of Rome, Italy and its relationship with traffic emissions, Atmospheric Environment, 36, 5385–5394, </w:t>
            </w:r>
            <w:hyperlink r:id="rId11" w:history="1">
              <w:r w:rsidRPr="00C67DCC">
                <w:rPr>
                  <w:rFonts w:asciiTheme="minorHAnsi" w:eastAsiaTheme="minorHAnsi" w:hAnsiTheme="minorHAnsi" w:cstheme="minorBidi"/>
                  <w:lang w:val="en-GB"/>
                </w:rPr>
                <w:t>https://doi.org/10.1016/S1352-2310(02)00469-7</w:t>
              </w:r>
            </w:hyperlink>
            <w:r w:rsidRPr="00C67DCC">
              <w:rPr>
                <w:rFonts w:asciiTheme="minorHAnsi" w:eastAsiaTheme="minorHAnsi" w:hAnsiTheme="minorHAnsi" w:cstheme="minorBidi"/>
                <w:lang w:val="en-GB"/>
              </w:rPr>
              <w:t>, 2002.</w:t>
            </w:r>
          </w:p>
          <w:p w14:paraId="587CA1F4" w14:textId="77777777" w:rsidR="00634BE9" w:rsidRPr="00C67DCC" w:rsidRDefault="00634BE9" w:rsidP="00634BE9">
            <w:pPr>
              <w:pStyle w:val="ListParagraph"/>
              <w:widowControl/>
              <w:numPr>
                <w:ilvl w:val="0"/>
                <w:numId w:val="3"/>
              </w:numPr>
              <w:autoSpaceDE/>
              <w:autoSpaceDN/>
              <w:spacing w:before="0"/>
              <w:contextualSpacing/>
              <w:jc w:val="both"/>
              <w:rPr>
                <w:rFonts w:asciiTheme="minorHAnsi" w:eastAsiaTheme="minorHAnsi" w:hAnsiTheme="minorHAnsi" w:cstheme="minorBidi"/>
                <w:lang w:val="en-GB"/>
              </w:rPr>
            </w:pPr>
            <w:r w:rsidRPr="00C67DCC">
              <w:rPr>
                <w:rFonts w:asciiTheme="minorHAnsi" w:eastAsiaTheme="minorHAnsi" w:hAnsiTheme="minorHAnsi" w:cstheme="minorBidi"/>
                <w:lang w:val="en-GB"/>
              </w:rPr>
              <w:t xml:space="preserve">Wang, M., Kong, W., Marten, R., He, X.-C., Chen, D., et al. Rapid growth of new atmospheric particles by nitric acid and ammonia condensation, Nature, 581, 184–189, </w:t>
            </w:r>
            <w:hyperlink r:id="rId12" w:history="1">
              <w:r w:rsidRPr="00C67DCC">
                <w:rPr>
                  <w:rFonts w:asciiTheme="minorHAnsi" w:eastAsiaTheme="minorHAnsi" w:hAnsiTheme="minorHAnsi" w:cstheme="minorBidi"/>
                  <w:lang w:val="en-GB"/>
                </w:rPr>
                <w:t>https://doi.org/10.1038/s41586-020-2270-4</w:t>
              </w:r>
            </w:hyperlink>
            <w:r w:rsidRPr="00C67DCC">
              <w:rPr>
                <w:rFonts w:asciiTheme="minorHAnsi" w:eastAsiaTheme="minorHAnsi" w:hAnsiTheme="minorHAnsi" w:cstheme="minorBidi"/>
                <w:lang w:val="en-GB"/>
              </w:rPr>
              <w:t>, 2020.</w:t>
            </w:r>
          </w:p>
          <w:p w14:paraId="405DEEAC" w14:textId="77777777" w:rsidR="00634BE9" w:rsidRPr="00C67DCC" w:rsidRDefault="00634BE9" w:rsidP="00634BE9">
            <w:pPr>
              <w:pStyle w:val="ListParagraph"/>
              <w:widowControl/>
              <w:numPr>
                <w:ilvl w:val="0"/>
                <w:numId w:val="3"/>
              </w:numPr>
              <w:autoSpaceDE/>
              <w:autoSpaceDN/>
              <w:spacing w:before="0"/>
              <w:contextualSpacing/>
              <w:jc w:val="both"/>
              <w:rPr>
                <w:rFonts w:asciiTheme="minorHAnsi" w:eastAsiaTheme="minorHAnsi" w:hAnsiTheme="minorHAnsi" w:cstheme="minorBidi"/>
                <w:lang w:val="en-GB"/>
              </w:rPr>
            </w:pPr>
            <w:r w:rsidRPr="00C67DCC">
              <w:rPr>
                <w:rFonts w:asciiTheme="minorHAnsi" w:eastAsiaTheme="minorHAnsi" w:hAnsiTheme="minorHAnsi" w:cstheme="minorBidi"/>
                <w:lang w:val="en-GB"/>
              </w:rPr>
              <w:t xml:space="preserve">Sutton, M. A., Dragosits, U., Tang, Y. S., and Fowler, D.: Ammonia emissions from non-agricultural sources in the UK, Atmospheric Environment, 34, 855–869, </w:t>
            </w:r>
            <w:hyperlink r:id="rId13" w:history="1">
              <w:r w:rsidRPr="00C67DCC">
                <w:rPr>
                  <w:rFonts w:asciiTheme="minorHAnsi" w:eastAsiaTheme="minorHAnsi" w:hAnsiTheme="minorHAnsi" w:cstheme="minorBidi"/>
                  <w:lang w:val="en-GB"/>
                </w:rPr>
                <w:t>https://doi.org/10.1016/S1352-2310(99)00362-3</w:t>
              </w:r>
            </w:hyperlink>
            <w:r w:rsidRPr="00C67DCC">
              <w:rPr>
                <w:rFonts w:asciiTheme="minorHAnsi" w:eastAsiaTheme="minorHAnsi" w:hAnsiTheme="minorHAnsi" w:cstheme="minorBidi"/>
                <w:lang w:val="en-GB"/>
              </w:rPr>
              <w:t>, 2000.</w:t>
            </w:r>
          </w:p>
          <w:p w14:paraId="6E9A1EF0" w14:textId="77777777" w:rsidR="00634BE9" w:rsidRPr="00C67DCC" w:rsidRDefault="00634BE9" w:rsidP="00634BE9">
            <w:pPr>
              <w:pStyle w:val="ListParagraph"/>
              <w:widowControl/>
              <w:numPr>
                <w:ilvl w:val="0"/>
                <w:numId w:val="3"/>
              </w:numPr>
              <w:autoSpaceDE/>
              <w:autoSpaceDN/>
              <w:spacing w:before="0"/>
              <w:contextualSpacing/>
              <w:jc w:val="both"/>
              <w:rPr>
                <w:rFonts w:asciiTheme="minorHAnsi" w:eastAsiaTheme="minorHAnsi" w:hAnsiTheme="minorHAnsi" w:cstheme="minorBidi"/>
                <w:lang w:val="en-GB"/>
              </w:rPr>
            </w:pPr>
            <w:r w:rsidRPr="00C67DCC">
              <w:rPr>
                <w:rFonts w:asciiTheme="minorHAnsi" w:eastAsiaTheme="minorHAnsi" w:hAnsiTheme="minorHAnsi" w:cstheme="minorBidi"/>
                <w:lang w:val="en-GB"/>
              </w:rPr>
              <w:t xml:space="preserve">Ehrnsperger, L. and Klemm, O.: Source Apportionment of Urban Ammonia and its Contribution to Secondary Particle Formation in a Mid-size European City, Aerosol Air Qual. Res., 21, 200404, </w:t>
            </w:r>
            <w:hyperlink r:id="rId14" w:history="1">
              <w:r w:rsidRPr="00C67DCC">
                <w:rPr>
                  <w:rFonts w:asciiTheme="minorHAnsi" w:eastAsiaTheme="minorHAnsi" w:hAnsiTheme="minorHAnsi" w:cstheme="minorBidi"/>
                  <w:lang w:val="en-GB"/>
                </w:rPr>
                <w:t>https://doi.org/10.4209/aaqr.2020.07.0404</w:t>
              </w:r>
            </w:hyperlink>
            <w:r w:rsidRPr="00C67DCC">
              <w:rPr>
                <w:rFonts w:asciiTheme="minorHAnsi" w:eastAsiaTheme="minorHAnsi" w:hAnsiTheme="minorHAnsi" w:cstheme="minorBidi"/>
                <w:lang w:val="en-GB"/>
              </w:rPr>
              <w:t>, 2021.</w:t>
            </w:r>
          </w:p>
          <w:p w14:paraId="445C500B" w14:textId="77777777" w:rsidR="00634BE9" w:rsidRDefault="00634BE9" w:rsidP="00634BE9"/>
          <w:p w14:paraId="3C7B61E2" w14:textId="6F87B5F4" w:rsidR="00483A6E" w:rsidRDefault="00483A6E" w:rsidP="00634BE9"/>
        </w:tc>
      </w:tr>
    </w:tbl>
    <w:p w14:paraId="31BF9324" w14:textId="4F5103C1" w:rsidR="00CB0DA1" w:rsidRDefault="00CB0DA1" w:rsidP="0068404B">
      <w:pPr>
        <w:ind w:left="220"/>
        <w:rPr>
          <w:rFonts w:ascii="Cambria" w:hAnsi="Cambria" w:cs="Times New Roman"/>
        </w:rPr>
      </w:pPr>
    </w:p>
    <w:p w14:paraId="7B055BD0" w14:textId="4A0379EC" w:rsidR="0059112C" w:rsidRPr="0059112C" w:rsidRDefault="0059112C" w:rsidP="00451ECE">
      <w:pPr>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00CB0DA1">
        <w:rPr>
          <w:rFonts w:cstheme="minorHAnsi"/>
        </w:rPr>
        <w:t>I confirm that:</w:t>
      </w:r>
    </w:p>
    <w:p w14:paraId="151FAD2D" w14:textId="77777777"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Appropriate supervisory arrangements are in place </w:t>
      </w:r>
    </w:p>
    <w:p w14:paraId="7B4349EC" w14:textId="7BD052F2"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Any necessary ethical committee approvals, </w:t>
      </w:r>
      <w:r w:rsidR="00217740" w:rsidRPr="00CB0DA1">
        <w:rPr>
          <w:rFonts w:asciiTheme="minorHAnsi" w:hAnsiTheme="minorHAnsi" w:cstheme="minorHAnsi"/>
        </w:rPr>
        <w:t>animals’</w:t>
      </w:r>
      <w:r w:rsidRPr="00CB0DA1">
        <w:rPr>
          <w:rFonts w:asciiTheme="minorHAnsi" w:hAnsiTheme="minorHAnsi" w:cstheme="minorHAnsi"/>
        </w:rPr>
        <w:t xml:space="preserve"> </w:t>
      </w:r>
      <w:r w:rsidR="00217740" w:rsidRPr="00CB0DA1">
        <w:rPr>
          <w:rFonts w:asciiTheme="minorHAnsi" w:hAnsiTheme="minorHAnsi" w:cstheme="minorHAnsi"/>
        </w:rPr>
        <w:t>licenses</w:t>
      </w:r>
      <w:r w:rsidRPr="00CB0DA1">
        <w:rPr>
          <w:rFonts w:asciiTheme="minorHAnsi" w:hAnsiTheme="minorHAnsi" w:cstheme="minorHAnsi"/>
        </w:rPr>
        <w:t xml:space="preserve"> &amp; requirements of regulatory authorities will be in place before the work begins and will be maintained for the duration of the project </w:t>
      </w:r>
    </w:p>
    <w:p w14:paraId="5F77D3E0" w14:textId="77777777"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We will take responsibility for identification, protection &amp; exploitation of any intellectual property rights arising from the project </w:t>
      </w:r>
    </w:p>
    <w:p w14:paraId="13081D02" w14:textId="7309A4C7" w:rsidR="0068404B"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All facilities, agreements regarding access and collaborations necessary for the work will be obtained before the work commences and can be ensured for the duration of the </w:t>
      </w:r>
      <w:r w:rsidRPr="00CB0DA1">
        <w:rPr>
          <w:rFonts w:asciiTheme="minorHAnsi" w:hAnsiTheme="minorHAnsi" w:cstheme="minorHAnsi"/>
        </w:rPr>
        <w:lastRenderedPageBreak/>
        <w:t xml:space="preserve">project </w:t>
      </w:r>
    </w:p>
    <w:p w14:paraId="5403606D" w14:textId="77777777" w:rsidR="00451ECE" w:rsidRPr="00CB0DA1" w:rsidRDefault="00451ECE" w:rsidP="00451ECE">
      <w:pPr>
        <w:pStyle w:val="ListParagraph"/>
        <w:ind w:firstLine="0"/>
        <w:rPr>
          <w:rFonts w:asciiTheme="minorHAnsi" w:hAnsiTheme="minorHAnsi" w:cstheme="minorHAnsi"/>
        </w:rPr>
      </w:pPr>
    </w:p>
    <w:p w14:paraId="394D8708" w14:textId="15C1ACA1" w:rsidR="0068404B" w:rsidRPr="00CB0DA1" w:rsidRDefault="0068404B" w:rsidP="0068404B">
      <w:pPr>
        <w:pStyle w:val="ListParagraph"/>
        <w:numPr>
          <w:ilvl w:val="0"/>
          <w:numId w:val="1"/>
        </w:numPr>
        <w:rPr>
          <w:rFonts w:asciiTheme="minorHAnsi" w:hAnsiTheme="minorHAnsi" w:cstheme="minorHAnsi"/>
        </w:rPr>
      </w:pPr>
      <w:r w:rsidRPr="00CB0DA1">
        <w:rPr>
          <w:rFonts w:asciiTheme="minorHAnsi" w:hAnsiTheme="minorHAnsi" w:cstheme="minorHAnsi"/>
        </w:rPr>
        <w:t xml:space="preserve">All costs awarded by NERC for the REP will be used and accounted for appropriately </w:t>
      </w:r>
    </w:p>
    <w:p w14:paraId="6E42054F" w14:textId="52931780" w:rsidR="0068404B" w:rsidRPr="00CB0DA1" w:rsidRDefault="0068404B" w:rsidP="1CF2000A">
      <w:pPr>
        <w:pStyle w:val="ListParagraph"/>
        <w:numPr>
          <w:ilvl w:val="0"/>
          <w:numId w:val="1"/>
        </w:numPr>
        <w:rPr>
          <w:rFonts w:asciiTheme="minorHAnsi" w:hAnsiTheme="minorHAnsi" w:cstheme="minorBidi"/>
        </w:rPr>
      </w:pPr>
      <w:r w:rsidRPr="1CF2000A">
        <w:rPr>
          <w:rFonts w:asciiTheme="minorHAnsi" w:hAnsiTheme="minorHAnsi" w:cstheme="minorBidi"/>
        </w:rPr>
        <w:t xml:space="preserve">A report of the project by the student will be submitted </w:t>
      </w:r>
      <w:bookmarkStart w:id="3" w:name="_Hlk100583974"/>
      <w:r w:rsidRPr="1CF2000A">
        <w:rPr>
          <w:rFonts w:asciiTheme="minorHAnsi" w:hAnsiTheme="minorHAnsi" w:cstheme="minorBidi"/>
        </w:rPr>
        <w:t>no later than</w:t>
      </w:r>
      <w:r w:rsidR="00CB0DA1" w:rsidRPr="1CF2000A">
        <w:rPr>
          <w:rFonts w:asciiTheme="minorHAnsi" w:hAnsiTheme="minorHAnsi" w:cstheme="minorBidi"/>
        </w:rPr>
        <w:t xml:space="preserve"> one week after the end date of the placement or</w:t>
      </w:r>
      <w:r w:rsidRPr="1CF2000A">
        <w:rPr>
          <w:rFonts w:asciiTheme="minorHAnsi" w:hAnsiTheme="minorHAnsi" w:cstheme="minorBidi"/>
        </w:rPr>
        <w:t xml:space="preserve"> </w:t>
      </w:r>
      <w:r w:rsidR="00CB0DA1" w:rsidRPr="1CF2000A">
        <w:rPr>
          <w:rFonts w:asciiTheme="minorHAnsi" w:hAnsiTheme="minorHAnsi" w:cstheme="minorBidi"/>
        </w:rPr>
        <w:t>1</w:t>
      </w:r>
      <w:r w:rsidR="58CF4291" w:rsidRPr="1CF2000A">
        <w:rPr>
          <w:rFonts w:asciiTheme="minorHAnsi" w:hAnsiTheme="minorHAnsi" w:cstheme="minorBidi"/>
        </w:rPr>
        <w:t>5</w:t>
      </w:r>
      <w:r w:rsidR="00CB0DA1" w:rsidRPr="1CF2000A">
        <w:rPr>
          <w:rFonts w:asciiTheme="minorHAnsi" w:hAnsiTheme="minorHAnsi" w:cstheme="minorBidi"/>
          <w:vertAlign w:val="superscript"/>
        </w:rPr>
        <w:t>th</w:t>
      </w:r>
      <w:r w:rsidR="00CB0DA1" w:rsidRPr="1CF2000A">
        <w:rPr>
          <w:rFonts w:asciiTheme="minorHAnsi" w:hAnsiTheme="minorHAnsi" w:cstheme="minorBidi"/>
        </w:rPr>
        <w:t xml:space="preserve"> September 202</w:t>
      </w:r>
      <w:r w:rsidR="5D54BBBF" w:rsidRPr="1CF2000A">
        <w:rPr>
          <w:rFonts w:asciiTheme="minorHAnsi" w:hAnsiTheme="minorHAnsi" w:cstheme="minorBidi"/>
        </w:rPr>
        <w:t>3</w:t>
      </w:r>
      <w:r w:rsidR="00CB0DA1" w:rsidRPr="1CF2000A">
        <w:rPr>
          <w:rFonts w:asciiTheme="minorHAnsi" w:hAnsiTheme="minorHAnsi" w:cstheme="minorBidi"/>
        </w:rPr>
        <w:t>, whichever falls first.</w:t>
      </w:r>
    </w:p>
    <w:bookmarkEnd w:id="3"/>
    <w:p w14:paraId="68E15590" w14:textId="1A1521B4" w:rsidR="0068404B" w:rsidRDefault="0068404B"/>
    <w:p w14:paraId="37BAB841" w14:textId="2F9D423A" w:rsidR="00CB0DA1" w:rsidRDefault="00CB0DA1">
      <w:r>
        <w:t>Signed:</w:t>
      </w:r>
    </w:p>
    <w:p w14:paraId="3F02715A" w14:textId="0A3AD495" w:rsidR="00CB0DA1" w:rsidRDefault="00CB0DA1">
      <w:r>
        <w:t>Date:</w:t>
      </w:r>
    </w:p>
    <w:p w14:paraId="0DF9FECC" w14:textId="0B60DE27" w:rsidR="00CB0DA1" w:rsidRDefault="00CB0DA1">
      <w:r>
        <w:t xml:space="preserve">Position: </w:t>
      </w:r>
    </w:p>
    <w:sectPr w:rsidR="00CB0DA1">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A025" w14:textId="77777777" w:rsidR="00E72CB8" w:rsidRDefault="00E72CB8" w:rsidP="00CB0DA1">
      <w:pPr>
        <w:spacing w:after="0" w:line="240" w:lineRule="auto"/>
      </w:pPr>
      <w:r>
        <w:separator/>
      </w:r>
    </w:p>
  </w:endnote>
  <w:endnote w:type="continuationSeparator" w:id="0">
    <w:p w14:paraId="35525052" w14:textId="77777777" w:rsidR="00E72CB8" w:rsidRDefault="00E72CB8"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AEE0" w14:textId="77777777" w:rsidR="00E72CB8" w:rsidRDefault="00E72CB8" w:rsidP="00CB0DA1">
      <w:pPr>
        <w:spacing w:after="0" w:line="240" w:lineRule="auto"/>
      </w:pPr>
      <w:r>
        <w:separator/>
      </w:r>
    </w:p>
  </w:footnote>
  <w:footnote w:type="continuationSeparator" w:id="0">
    <w:p w14:paraId="473F72BB" w14:textId="77777777" w:rsidR="00E72CB8" w:rsidRDefault="00E72CB8"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3514AFE8">
      <w:numFmt w:val="bullet"/>
      <w:lvlText w:val=""/>
      <w:lvlJc w:val="left"/>
      <w:pPr>
        <w:ind w:left="940" w:hanging="361"/>
      </w:pPr>
      <w:rPr>
        <w:rFonts w:ascii="Wingdings" w:eastAsia="Wingdings" w:hAnsi="Wingdings" w:cs="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185F262D"/>
    <w:multiLevelType w:val="hybridMultilevel"/>
    <w:tmpl w:val="AA0E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5561B"/>
    <w:multiLevelType w:val="hybridMultilevel"/>
    <w:tmpl w:val="B4964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3BF0"/>
    <w:multiLevelType w:val="hybridMultilevel"/>
    <w:tmpl w:val="5CC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E1E56"/>
    <w:multiLevelType w:val="hybridMultilevel"/>
    <w:tmpl w:val="0330AD5C"/>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16cid:durableId="2079742329">
    <w:abstractNumId w:val="0"/>
  </w:num>
  <w:num w:numId="2" w16cid:durableId="419525868">
    <w:abstractNumId w:val="3"/>
  </w:num>
  <w:num w:numId="3" w16cid:durableId="737632616">
    <w:abstractNumId w:val="5"/>
  </w:num>
  <w:num w:numId="4" w16cid:durableId="90664782">
    <w:abstractNumId w:val="2"/>
  </w:num>
  <w:num w:numId="5" w16cid:durableId="1903443091">
    <w:abstractNumId w:val="1"/>
  </w:num>
  <w:num w:numId="6" w16cid:durableId="19077174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Espina Martin">
    <w15:presenceInfo w15:providerId="AD" w15:userId="S::pabesp@ceh.ac.uk::a53d0b7b-335c-4bf8-add2-e9d898eeda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0260E2"/>
    <w:rsid w:val="00217740"/>
    <w:rsid w:val="00296323"/>
    <w:rsid w:val="00297D55"/>
    <w:rsid w:val="002C6CDC"/>
    <w:rsid w:val="00451ECE"/>
    <w:rsid w:val="00483A6E"/>
    <w:rsid w:val="00577F26"/>
    <w:rsid w:val="0059112C"/>
    <w:rsid w:val="005D5EA4"/>
    <w:rsid w:val="00634BE9"/>
    <w:rsid w:val="0068404B"/>
    <w:rsid w:val="00715961"/>
    <w:rsid w:val="00980D37"/>
    <w:rsid w:val="009F093D"/>
    <w:rsid w:val="00A0798C"/>
    <w:rsid w:val="00A90C5B"/>
    <w:rsid w:val="00C67DCC"/>
    <w:rsid w:val="00CB0DA1"/>
    <w:rsid w:val="00CB6C09"/>
    <w:rsid w:val="00CE59C8"/>
    <w:rsid w:val="00E55F50"/>
    <w:rsid w:val="00E72CB8"/>
    <w:rsid w:val="00E947A1"/>
    <w:rsid w:val="00ED4F7F"/>
    <w:rsid w:val="00F12E1F"/>
    <w:rsid w:val="00F47F09"/>
    <w:rsid w:val="00FA4C7D"/>
    <w:rsid w:val="00FA5A5E"/>
    <w:rsid w:val="1CF2000A"/>
    <w:rsid w:val="3047B21C"/>
    <w:rsid w:val="4377B504"/>
    <w:rsid w:val="461FB187"/>
    <w:rsid w:val="58CF4291"/>
    <w:rsid w:val="5D54BBBF"/>
    <w:rsid w:val="72EC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semiHidden/>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BE9"/>
    <w:rPr>
      <w:color w:val="0563C1" w:themeColor="hyperlink"/>
      <w:u w:val="single"/>
    </w:rPr>
  </w:style>
  <w:style w:type="character" w:styleId="UnresolvedMention">
    <w:name w:val="Unresolved Mention"/>
    <w:basedOn w:val="DefaultParagraphFont"/>
    <w:uiPriority w:val="99"/>
    <w:semiHidden/>
    <w:unhideWhenUsed/>
    <w:rsid w:val="00634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16/S1352-2310(99)0036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38/s41586-020-2270-4"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S1352-2310(02)00469-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mperial.ac.uk/school-public-health/environmental-research-group/research/aerosol-science/o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4209/aaqr.2020.07.040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6" ma:contentTypeDescription="Create a new document." ma:contentTypeScope="" ma:versionID="98547b1f14312c15e0183f5ecfcfda07">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c4d38730b20f249238973b9b89f77830"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aeffbd4b-f36e-4107-a0c5-0e37bd6767bc"/>
    <ds:schemaRef ds:uri="14567331-4ff4-46fb-95db-8db1825ca63b"/>
  </ds:schemaRefs>
</ds:datastoreItem>
</file>

<file path=customXml/itemProps2.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3.xml><?xml version="1.0" encoding="utf-8"?>
<ds:datastoreItem xmlns:ds="http://schemas.openxmlformats.org/officeDocument/2006/customXml" ds:itemID="{BB30164A-0A94-4734-835C-7C95AB88A84F}"/>
</file>

<file path=docProps/app.xml><?xml version="1.0" encoding="utf-8"?>
<Properties xmlns="http://schemas.openxmlformats.org/officeDocument/2006/extended-properties" xmlns:vt="http://schemas.openxmlformats.org/officeDocument/2006/docPropsVTypes">
  <Template>Normal</Template>
  <TotalTime>15</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Pablo Espina Martin</cp:lastModifiedBy>
  <cp:revision>17</cp:revision>
  <dcterms:created xsi:type="dcterms:W3CDTF">2023-04-17T14:45:00Z</dcterms:created>
  <dcterms:modified xsi:type="dcterms:W3CDTF">2023-04-19T08:04:00Z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